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2" w:rsidRPr="000D38C8" w:rsidRDefault="006936F2" w:rsidP="000D38C8">
      <w:pPr>
        <w:spacing w:after="0" w:line="240" w:lineRule="auto"/>
        <w:jc w:val="both"/>
        <w:rPr>
          <w:rFonts w:ascii="Arial" w:hAnsi="Arial" w:cs="Arial"/>
        </w:rPr>
      </w:pPr>
    </w:p>
    <w:p w:rsidR="003F3362" w:rsidRPr="003F3362" w:rsidRDefault="003F3362" w:rsidP="003F3362">
      <w:pPr>
        <w:widowControl w:val="0"/>
        <w:autoSpaceDE w:val="0"/>
        <w:autoSpaceDN w:val="0"/>
        <w:spacing w:after="0" w:line="237" w:lineRule="auto"/>
        <w:jc w:val="both"/>
        <w:rPr>
          <w:rFonts w:ascii="Arial" w:eastAsia="Arial" w:hAnsi="Arial" w:cs="Arial"/>
          <w:lang w:val="en-US" w:eastAsia="en-US" w:bidi="en-US"/>
        </w:rPr>
      </w:pPr>
      <w:r w:rsidRPr="003F3362">
        <w:rPr>
          <w:rFonts w:ascii="Arial" w:eastAsia="Arial" w:hAnsi="Arial" w:cs="Arial"/>
          <w:lang w:val="en-US" w:eastAsia="en-US" w:bidi="en-US"/>
        </w:rPr>
        <w:t xml:space="preserve">На основу Локалног акционог плана запошљавања </w:t>
      </w:r>
      <w:r w:rsidRPr="003F3362">
        <w:rPr>
          <w:rFonts w:ascii="Arial" w:eastAsia="Arial" w:hAnsi="Arial" w:cs="Arial"/>
          <w:lang w:val="sr-Cyrl-RS" w:eastAsia="en-US" w:bidi="en-US"/>
        </w:rPr>
        <w:t xml:space="preserve">општине Кладово </w:t>
      </w:r>
      <w:r w:rsidRPr="003F3362">
        <w:rPr>
          <w:rFonts w:ascii="Arial" w:eastAsia="Arial" w:hAnsi="Arial" w:cs="Arial"/>
          <w:lang w:val="en-US" w:eastAsia="en-US" w:bidi="en-US"/>
        </w:rPr>
        <w:t xml:space="preserve">за </w:t>
      </w:r>
      <w:r w:rsidRPr="003F3362">
        <w:rPr>
          <w:rFonts w:ascii="Arial" w:eastAsia="Arial" w:hAnsi="Arial" w:cs="Arial"/>
          <w:lang w:val="sr-Cyrl-RS" w:eastAsia="en-US" w:bidi="en-US"/>
        </w:rPr>
        <w:t>период од 2021. до 2023. године</w:t>
      </w:r>
      <w:r w:rsidRPr="003F3362">
        <w:rPr>
          <w:rFonts w:ascii="Arial" w:eastAsia="Arial" w:hAnsi="Arial" w:cs="Arial"/>
          <w:lang w:val="en-US" w:eastAsia="en-US" w:bidi="en-US"/>
        </w:rPr>
        <w:t xml:space="preserve">, </w:t>
      </w:r>
      <w:r w:rsidRPr="003F3362">
        <w:rPr>
          <w:rFonts w:ascii="Arial" w:eastAsia="Arial" w:hAnsi="Arial" w:cs="Arial"/>
          <w:lang w:val="sr-Cyrl-RS" w:eastAsia="en-US" w:bidi="en-US"/>
        </w:rPr>
        <w:t xml:space="preserve">Измена и допуна Локалног акционог плана запошљавања  општине Кладово за период од 2021. до 2023.године и </w:t>
      </w:r>
      <w:r w:rsidRPr="003F3362">
        <w:rPr>
          <w:rFonts w:ascii="Arial" w:eastAsia="Arial" w:hAnsi="Arial" w:cs="Arial"/>
          <w:lang w:val="en-US" w:eastAsia="en-US" w:bidi="en-US"/>
        </w:rPr>
        <w:t>Споразума о уређивању међусобних права и обавеза у реализацији мера акти</w:t>
      </w:r>
      <w:r w:rsidR="000A6144">
        <w:rPr>
          <w:rFonts w:ascii="Arial" w:eastAsia="Arial" w:hAnsi="Arial" w:cs="Arial"/>
          <w:lang w:val="en-US" w:eastAsia="en-US" w:bidi="en-US"/>
        </w:rPr>
        <w:t>вне политике запошљавања за 202</w:t>
      </w:r>
      <w:r w:rsidR="000B1763">
        <w:rPr>
          <w:rFonts w:ascii="Arial" w:eastAsia="Arial" w:hAnsi="Arial" w:cs="Arial"/>
          <w:lang w:val="en-US" w:eastAsia="en-US" w:bidi="en-US"/>
        </w:rPr>
        <w:t>3</w:t>
      </w:r>
      <w:r w:rsidR="000A6144">
        <w:rPr>
          <w:rFonts w:ascii="Arial" w:eastAsia="Arial" w:hAnsi="Arial" w:cs="Arial"/>
          <w:lang w:val="en-US" w:eastAsia="en-US" w:bidi="en-US"/>
        </w:rPr>
        <w:t>.</w:t>
      </w:r>
      <w:r w:rsidRPr="003F3362">
        <w:rPr>
          <w:rFonts w:ascii="Arial" w:eastAsia="Arial" w:hAnsi="Arial" w:cs="Arial"/>
          <w:lang w:val="en-US" w:eastAsia="en-US" w:bidi="en-US"/>
        </w:rPr>
        <w:t xml:space="preserve">годину </w:t>
      </w:r>
      <w:r w:rsidRPr="003F3362">
        <w:rPr>
          <w:rFonts w:ascii="Arial" w:eastAsia="Arial" w:hAnsi="Arial" w:cs="Arial"/>
          <w:sz w:val="24"/>
          <w:lang w:val="en-US" w:eastAsia="en-US" w:bidi="en-US"/>
        </w:rPr>
        <w:t xml:space="preserve">између Националне службе за запошљавање и </w:t>
      </w:r>
      <w:r w:rsidRPr="003F3362">
        <w:rPr>
          <w:rFonts w:ascii="Arial" w:eastAsia="Arial" w:hAnsi="Arial" w:cs="Arial"/>
          <w:sz w:val="24"/>
          <w:lang w:val="sr-Cyrl-RS" w:eastAsia="en-US" w:bidi="en-US"/>
        </w:rPr>
        <w:t>општине Кладово</w:t>
      </w:r>
      <w:r w:rsidRPr="003F3362">
        <w:rPr>
          <w:rFonts w:ascii="Arial" w:eastAsia="Arial" w:hAnsi="Arial" w:cs="Arial"/>
          <w:sz w:val="24"/>
          <w:lang w:val="en-US" w:eastAsia="en-US" w:bidi="en-US"/>
        </w:rPr>
        <w:t xml:space="preserve"> </w:t>
      </w:r>
      <w:r w:rsidRPr="003F3362">
        <w:rPr>
          <w:rFonts w:ascii="Arial" w:eastAsia="Arial" w:hAnsi="Arial" w:cs="Arial"/>
          <w:lang w:val="en-US" w:eastAsia="en-US" w:bidi="en-US"/>
        </w:rPr>
        <w:t xml:space="preserve">број </w:t>
      </w:r>
      <w:r w:rsidR="000A6144">
        <w:rPr>
          <w:rFonts w:ascii="Arial" w:eastAsia="Arial" w:hAnsi="Arial" w:cs="Arial"/>
          <w:lang w:val="sr-Cyrl-RS" w:eastAsia="en-US" w:bidi="en-US"/>
        </w:rPr>
        <w:t>154-8/2023</w:t>
      </w:r>
      <w:r w:rsidRPr="003F3362">
        <w:rPr>
          <w:rFonts w:ascii="Arial" w:eastAsia="Arial" w:hAnsi="Arial" w:cs="Arial"/>
          <w:lang w:val="en-US" w:eastAsia="en-US" w:bidi="en-US"/>
        </w:rPr>
        <w:t>-II</w:t>
      </w:r>
      <w:r w:rsidR="000A6144">
        <w:rPr>
          <w:rFonts w:ascii="Arial" w:eastAsia="Arial" w:hAnsi="Arial" w:cs="Arial"/>
          <w:lang w:val="en-US" w:eastAsia="en-US" w:bidi="en-US"/>
        </w:rPr>
        <w:t>, 0608-101-3/2023</w:t>
      </w:r>
      <w:r w:rsidRPr="003F3362">
        <w:rPr>
          <w:rFonts w:ascii="Arial" w:eastAsia="Arial" w:hAnsi="Arial" w:cs="Arial"/>
          <w:lang w:val="en-US" w:eastAsia="en-US" w:bidi="en-US"/>
        </w:rPr>
        <w:t xml:space="preserve">, од </w:t>
      </w:r>
      <w:r w:rsidR="000A6144">
        <w:rPr>
          <w:rFonts w:ascii="Arial" w:eastAsia="Arial" w:hAnsi="Arial" w:cs="Arial"/>
          <w:lang w:val="sr-Cyrl-RS" w:eastAsia="en-US" w:bidi="en-US"/>
        </w:rPr>
        <w:t>22.05</w:t>
      </w:r>
      <w:r w:rsidR="00486308">
        <w:rPr>
          <w:rFonts w:ascii="Arial" w:eastAsia="Arial" w:hAnsi="Arial" w:cs="Arial"/>
          <w:lang w:val="sr-Cyrl-RS" w:eastAsia="en-US" w:bidi="en-US"/>
        </w:rPr>
        <w:t>.2023</w:t>
      </w:r>
      <w:r w:rsidRPr="003F3362">
        <w:rPr>
          <w:rFonts w:ascii="Arial" w:eastAsia="Arial" w:hAnsi="Arial" w:cs="Arial"/>
          <w:lang w:val="en-US" w:eastAsia="en-US" w:bidi="en-US"/>
        </w:rPr>
        <w:t xml:space="preserve">.године, дана </w:t>
      </w:r>
      <w:r w:rsidR="00944289">
        <w:rPr>
          <w:rFonts w:ascii="Arial" w:eastAsia="Arial" w:hAnsi="Arial" w:cs="Arial"/>
          <w:b/>
          <w:lang w:eastAsia="en-US" w:bidi="en-US"/>
        </w:rPr>
        <w:t>01.06.2023</w:t>
      </w:r>
      <w:r w:rsidRPr="003F3362">
        <w:rPr>
          <w:rFonts w:ascii="Arial" w:eastAsia="Arial" w:hAnsi="Arial" w:cs="Arial"/>
          <w:b/>
          <w:lang w:val="en-US" w:eastAsia="en-US" w:bidi="en-US"/>
        </w:rPr>
        <w:t>.</w:t>
      </w:r>
      <w:r w:rsidRPr="003F3362">
        <w:rPr>
          <w:rFonts w:ascii="Arial" w:eastAsia="Arial" w:hAnsi="Arial" w:cs="Arial"/>
          <w:lang w:val="en-US" w:eastAsia="en-US" w:bidi="en-US"/>
        </w:rPr>
        <w:t xml:space="preserve"> године,</w:t>
      </w:r>
    </w:p>
    <w:p w:rsidR="003F3362" w:rsidRPr="003F3362" w:rsidRDefault="003F3362" w:rsidP="003F3362">
      <w:pPr>
        <w:spacing w:after="0" w:line="238" w:lineRule="auto"/>
        <w:jc w:val="both"/>
        <w:rPr>
          <w:rFonts w:ascii="Arial" w:eastAsia="Arial" w:hAnsi="Arial" w:cs="Arial"/>
          <w:sz w:val="24"/>
          <w:szCs w:val="20"/>
          <w:lang w:val="sr-Latn-CS" w:eastAsia="sr-Latn-CS"/>
        </w:rPr>
      </w:pPr>
    </w:p>
    <w:p w:rsidR="003F3362" w:rsidRPr="003F3362" w:rsidRDefault="003F3362" w:rsidP="003F3362">
      <w:pPr>
        <w:spacing w:after="0" w:line="238" w:lineRule="auto"/>
        <w:jc w:val="both"/>
        <w:rPr>
          <w:rFonts w:ascii="Arial" w:eastAsia="Arial" w:hAnsi="Arial" w:cs="Arial"/>
          <w:sz w:val="24"/>
          <w:szCs w:val="20"/>
          <w:lang w:val="sr-Latn-CS" w:eastAsia="sr-Latn-CS"/>
        </w:rPr>
      </w:pPr>
    </w:p>
    <w:p w:rsidR="003F3362" w:rsidRPr="003F3362" w:rsidRDefault="003F3362" w:rsidP="003F3362">
      <w:pPr>
        <w:autoSpaceDE w:val="0"/>
        <w:autoSpaceDN w:val="0"/>
        <w:adjustRightInd w:val="0"/>
        <w:spacing w:after="0" w:line="240" w:lineRule="auto"/>
        <w:rPr>
          <w:rFonts w:ascii="Arial" w:eastAsia="Calibri" w:hAnsi="Arial" w:cs="Arial"/>
          <w:color w:val="000000"/>
          <w:sz w:val="24"/>
          <w:szCs w:val="24"/>
          <w:lang w:val="sr-Latn-CS" w:eastAsia="sr-Latn-CS"/>
        </w:rPr>
      </w:pPr>
    </w:p>
    <w:p w:rsidR="003F3362" w:rsidRPr="003F3362" w:rsidRDefault="003F3362" w:rsidP="003F3362">
      <w:pPr>
        <w:spacing w:after="0" w:line="330" w:lineRule="exact"/>
        <w:rPr>
          <w:rFonts w:ascii="Times New Roman" w:eastAsia="Times New Roman" w:hAnsi="Times New Roman" w:cs="Arial"/>
          <w:sz w:val="24"/>
          <w:szCs w:val="20"/>
          <w:lang w:val="sr-Latn-CS" w:eastAsia="sr-Latn-CS"/>
        </w:rPr>
      </w:pPr>
    </w:p>
    <w:p w:rsidR="003F3362" w:rsidRPr="003F3362" w:rsidRDefault="003F3362" w:rsidP="003F3362">
      <w:pPr>
        <w:spacing w:after="0" w:line="360" w:lineRule="auto"/>
        <w:ind w:left="3940" w:right="1840" w:hanging="2128"/>
        <w:jc w:val="center"/>
        <w:rPr>
          <w:rFonts w:ascii="Arial" w:eastAsia="Arial" w:hAnsi="Arial" w:cs="Arial"/>
          <w:b/>
          <w:sz w:val="23"/>
          <w:szCs w:val="20"/>
          <w:lang w:val="sr-Latn-CS" w:eastAsia="sr-Latn-CS"/>
        </w:rPr>
      </w:pPr>
      <w:r w:rsidRPr="003F3362">
        <w:rPr>
          <w:rFonts w:ascii="Arial" w:eastAsia="Arial" w:hAnsi="Arial" w:cs="Arial"/>
          <w:b/>
          <w:sz w:val="23"/>
          <w:szCs w:val="20"/>
          <w:lang w:val="sr-Cyrl-RS" w:eastAsia="sr-Latn-CS"/>
        </w:rPr>
        <w:t>ОПШТИНА КЛАДОВО</w:t>
      </w:r>
      <w:r w:rsidRPr="003F3362">
        <w:rPr>
          <w:rFonts w:ascii="Arial" w:eastAsia="Arial" w:hAnsi="Arial" w:cs="Arial"/>
          <w:b/>
          <w:sz w:val="23"/>
          <w:szCs w:val="20"/>
          <w:lang w:val="sr-Latn-CS" w:eastAsia="sr-Latn-CS"/>
        </w:rPr>
        <w:t xml:space="preserve"> И</w:t>
      </w:r>
    </w:p>
    <w:p w:rsidR="003F3362" w:rsidRPr="003F3362" w:rsidRDefault="003F3362" w:rsidP="003F3362">
      <w:pPr>
        <w:spacing w:after="0" w:line="360" w:lineRule="auto"/>
        <w:ind w:left="3940" w:right="1840" w:hanging="2128"/>
        <w:rPr>
          <w:rFonts w:ascii="Arial" w:eastAsia="Arial" w:hAnsi="Arial" w:cs="Arial"/>
          <w:b/>
          <w:sz w:val="23"/>
          <w:szCs w:val="20"/>
          <w:lang w:val="sr-Latn-CS" w:eastAsia="sr-Latn-CS"/>
        </w:rPr>
      </w:pPr>
      <w:r w:rsidRPr="003F3362">
        <w:rPr>
          <w:rFonts w:ascii="Arial" w:eastAsia="Arial" w:hAnsi="Arial" w:cs="Arial"/>
          <w:b/>
          <w:sz w:val="23"/>
          <w:szCs w:val="20"/>
          <w:lang w:val="sr-Latn-CS" w:eastAsia="sr-Latn-CS"/>
        </w:rPr>
        <w:t xml:space="preserve"> НАЦИОНАЛНА СЛУЖБА ЗА ЗАПОШЉАВАЊЕ расписују</w:t>
      </w:r>
      <w:bookmarkStart w:id="0" w:name="_GoBack"/>
      <w:bookmarkEnd w:id="0"/>
    </w:p>
    <w:p w:rsidR="003F3362" w:rsidRPr="003F3362" w:rsidRDefault="003F3362" w:rsidP="003F3362">
      <w:pPr>
        <w:spacing w:after="0" w:line="200" w:lineRule="exact"/>
        <w:rPr>
          <w:rFonts w:ascii="Times New Roman" w:eastAsia="Times New Roman" w:hAnsi="Times New Roman" w:cs="Arial"/>
          <w:sz w:val="24"/>
          <w:szCs w:val="20"/>
          <w:lang w:val="sr-Latn-CS" w:eastAsia="sr-Latn-CS"/>
        </w:rPr>
      </w:pPr>
    </w:p>
    <w:p w:rsidR="003F3362" w:rsidRPr="003F3362" w:rsidRDefault="003F3362" w:rsidP="003F3362">
      <w:pPr>
        <w:spacing w:after="0" w:line="200" w:lineRule="exact"/>
        <w:rPr>
          <w:rFonts w:ascii="Times New Roman" w:eastAsia="Times New Roman" w:hAnsi="Times New Roman" w:cs="Arial"/>
          <w:sz w:val="24"/>
          <w:szCs w:val="20"/>
          <w:lang w:val="sr-Latn-CS" w:eastAsia="sr-Latn-CS"/>
        </w:rPr>
      </w:pPr>
    </w:p>
    <w:p w:rsidR="003F3362" w:rsidRPr="003F3362" w:rsidRDefault="003F3362" w:rsidP="003F3362">
      <w:pPr>
        <w:spacing w:after="0" w:line="224" w:lineRule="exact"/>
        <w:rPr>
          <w:rFonts w:ascii="Times New Roman" w:eastAsia="Times New Roman" w:hAnsi="Times New Roman" w:cs="Arial"/>
          <w:sz w:val="24"/>
          <w:szCs w:val="20"/>
          <w:lang w:val="sr-Latn-CS" w:eastAsia="sr-Latn-CS"/>
        </w:rPr>
      </w:pPr>
    </w:p>
    <w:p w:rsidR="003F3362" w:rsidRPr="003F3362" w:rsidRDefault="00C214A5" w:rsidP="00C214A5">
      <w:pPr>
        <w:spacing w:after="0" w:line="0" w:lineRule="atLeast"/>
        <w:rPr>
          <w:rFonts w:ascii="Arial" w:eastAsia="Arial" w:hAnsi="Arial" w:cs="Arial"/>
          <w:b/>
          <w:sz w:val="24"/>
          <w:szCs w:val="20"/>
          <w:lang w:val="sr-Latn-CS" w:eastAsia="sr-Latn-CS"/>
        </w:rPr>
      </w:pPr>
      <w:r>
        <w:rPr>
          <w:rFonts w:ascii="Arial" w:eastAsia="Arial" w:hAnsi="Arial" w:cs="Arial"/>
          <w:b/>
          <w:sz w:val="24"/>
          <w:szCs w:val="20"/>
          <w:lang w:val="sr-Cyrl-RS" w:eastAsia="sr-Latn-CS"/>
        </w:rPr>
        <w:t xml:space="preserve">          </w:t>
      </w:r>
      <w:r w:rsidR="003F3362" w:rsidRPr="003F3362">
        <w:rPr>
          <w:rFonts w:ascii="Arial" w:eastAsia="Arial" w:hAnsi="Arial" w:cs="Arial"/>
          <w:b/>
          <w:sz w:val="24"/>
          <w:szCs w:val="20"/>
          <w:lang w:val="sr-Latn-CS" w:eastAsia="sr-Latn-CS"/>
        </w:rPr>
        <w:t xml:space="preserve">ЈАВНИ ПОЗИВ </w:t>
      </w:r>
      <w:r w:rsidR="008B169D">
        <w:rPr>
          <w:rFonts w:ascii="Arial" w:eastAsia="Arial" w:hAnsi="Arial" w:cs="Arial"/>
          <w:b/>
          <w:sz w:val="24"/>
          <w:szCs w:val="20"/>
          <w:lang w:val="sr-Cyrl-RS" w:eastAsia="sr-Latn-CS"/>
        </w:rPr>
        <w:t>ПОСЛОДАВЦИМА</w:t>
      </w:r>
      <w:r w:rsidR="003F3362" w:rsidRPr="003F3362">
        <w:rPr>
          <w:rFonts w:ascii="Arial" w:eastAsia="Arial" w:hAnsi="Arial" w:cs="Arial"/>
          <w:b/>
          <w:sz w:val="24"/>
          <w:szCs w:val="20"/>
          <w:lang w:val="sr-Latn-CS" w:eastAsia="sr-Latn-CS"/>
        </w:rPr>
        <w:t xml:space="preserve"> ЗА ДОДЕЛУ СУБВЕНЦИЈЕ ЗА</w:t>
      </w:r>
    </w:p>
    <w:p w:rsidR="003F3362" w:rsidRPr="003F3362" w:rsidRDefault="003F3362" w:rsidP="00C214A5">
      <w:pPr>
        <w:spacing w:after="0" w:line="1" w:lineRule="exact"/>
        <w:jc w:val="center"/>
        <w:rPr>
          <w:rFonts w:ascii="Times New Roman" w:eastAsia="Times New Roman" w:hAnsi="Times New Roman" w:cs="Arial"/>
          <w:sz w:val="24"/>
          <w:szCs w:val="20"/>
          <w:lang w:val="sr-Latn-CS" w:eastAsia="sr-Latn-CS"/>
        </w:rPr>
      </w:pPr>
    </w:p>
    <w:p w:rsidR="003F3362" w:rsidRPr="003F3362" w:rsidRDefault="003F3362" w:rsidP="00C214A5">
      <w:pPr>
        <w:spacing w:after="0" w:line="0" w:lineRule="atLeast"/>
        <w:jc w:val="center"/>
        <w:rPr>
          <w:rFonts w:ascii="Arial" w:eastAsia="Arial" w:hAnsi="Arial" w:cs="Arial"/>
          <w:b/>
          <w:sz w:val="24"/>
          <w:szCs w:val="20"/>
          <w:lang w:val="sr-Latn-CS" w:eastAsia="sr-Latn-CS"/>
        </w:rPr>
      </w:pPr>
      <w:r w:rsidRPr="003F3362">
        <w:rPr>
          <w:rFonts w:ascii="Arial" w:eastAsia="Arial" w:hAnsi="Arial" w:cs="Arial"/>
          <w:b/>
          <w:sz w:val="24"/>
          <w:szCs w:val="20"/>
          <w:lang w:val="sr-Latn-CS" w:eastAsia="sr-Latn-CS"/>
        </w:rPr>
        <w:t xml:space="preserve">ЗАПОШЉАВАЊЕ </w:t>
      </w:r>
      <w:r w:rsidRPr="003F3362">
        <w:rPr>
          <w:rFonts w:ascii="Arial" w:eastAsia="Arial" w:hAnsi="Arial" w:cs="Arial"/>
          <w:b/>
          <w:sz w:val="24"/>
          <w:szCs w:val="20"/>
          <w:lang w:val="sr-Cyrl-RS" w:eastAsia="sr-Latn-CS"/>
        </w:rPr>
        <w:t xml:space="preserve">НЕЗАПОСЛЕНИХ ЛИЦА ИЗ КАТЕГОРИЈЕ ТЕЖЕ ЗАПОШЉИВИХ </w:t>
      </w:r>
      <w:r w:rsidR="000A6144">
        <w:rPr>
          <w:rFonts w:ascii="Arial" w:eastAsia="Arial" w:hAnsi="Arial" w:cs="Arial"/>
          <w:b/>
          <w:sz w:val="24"/>
          <w:szCs w:val="20"/>
          <w:lang w:val="sr-Latn-CS" w:eastAsia="sr-Latn-CS"/>
        </w:rPr>
        <w:t>У 2023</w:t>
      </w:r>
      <w:r w:rsidRPr="003F3362">
        <w:rPr>
          <w:rFonts w:ascii="Arial" w:eastAsia="Arial" w:hAnsi="Arial" w:cs="Arial"/>
          <w:b/>
          <w:sz w:val="24"/>
          <w:szCs w:val="20"/>
          <w:lang w:val="sr-Latn-CS" w:eastAsia="sr-Latn-CS"/>
        </w:rPr>
        <w:t>. ГОДИНИ</w:t>
      </w:r>
    </w:p>
    <w:p w:rsidR="006936F2" w:rsidRPr="000D38C8" w:rsidRDefault="006936F2" w:rsidP="00C214A5">
      <w:pPr>
        <w:spacing w:after="0" w:line="240" w:lineRule="auto"/>
        <w:jc w:val="center"/>
        <w:rPr>
          <w:rFonts w:ascii="Arial" w:hAnsi="Arial" w:cs="Arial"/>
        </w:rPr>
      </w:pPr>
    </w:p>
    <w:p w:rsidR="006936F2" w:rsidRPr="000D38C8" w:rsidRDefault="006936F2" w:rsidP="00C214A5">
      <w:pPr>
        <w:spacing w:after="0" w:line="240" w:lineRule="auto"/>
        <w:rPr>
          <w:rFonts w:ascii="Arial" w:hAnsi="Arial" w:cs="Arial"/>
        </w:rPr>
      </w:pPr>
    </w:p>
    <w:p w:rsidR="000D38C8" w:rsidRDefault="000D38C8" w:rsidP="000D38C8">
      <w:pPr>
        <w:spacing w:after="0" w:line="240" w:lineRule="auto"/>
        <w:jc w:val="center"/>
        <w:rPr>
          <w:rFonts w:ascii="Arial" w:hAnsi="Arial" w:cs="Arial"/>
          <w:b/>
          <w:lang w:val="sr-Cyrl-CS"/>
        </w:rPr>
      </w:pPr>
    </w:p>
    <w:p w:rsidR="000D38C8" w:rsidRPr="000D38C8" w:rsidRDefault="000D38C8" w:rsidP="000D38C8">
      <w:pPr>
        <w:spacing w:after="0" w:line="240" w:lineRule="auto"/>
        <w:jc w:val="center"/>
        <w:rPr>
          <w:rFonts w:ascii="Arial" w:hAnsi="Arial" w:cs="Arial"/>
          <w:b/>
          <w:lang w:val="sr-Cyrl-CS"/>
        </w:rPr>
      </w:pPr>
    </w:p>
    <w:p w:rsidR="000E0957" w:rsidRPr="000D38C8" w:rsidRDefault="000E0957" w:rsidP="000D38C8">
      <w:pPr>
        <w:pStyle w:val="BodyText"/>
        <w:spacing w:after="0"/>
        <w:jc w:val="center"/>
        <w:rPr>
          <w:rFonts w:ascii="Arial" w:hAnsi="Arial" w:cs="Arial"/>
          <w:b/>
          <w:sz w:val="22"/>
          <w:szCs w:val="22"/>
        </w:rPr>
      </w:pPr>
      <w:r w:rsidRPr="000D38C8">
        <w:rPr>
          <w:rFonts w:ascii="Arial" w:hAnsi="Arial" w:cs="Arial"/>
          <w:b/>
          <w:sz w:val="22"/>
          <w:szCs w:val="22"/>
        </w:rPr>
        <w:t>I ОСНОВНЕ ИНФОРМАЦИЈЕ</w:t>
      </w:r>
    </w:p>
    <w:p w:rsidR="000E0957" w:rsidRPr="000D38C8" w:rsidRDefault="000E0957" w:rsidP="000D38C8">
      <w:pPr>
        <w:pStyle w:val="BodyText"/>
        <w:spacing w:after="0"/>
        <w:jc w:val="center"/>
        <w:rPr>
          <w:rFonts w:ascii="Arial" w:hAnsi="Arial" w:cs="Arial"/>
          <w:b/>
          <w:sz w:val="22"/>
          <w:szCs w:val="22"/>
        </w:rPr>
      </w:pPr>
    </w:p>
    <w:p w:rsidR="00A74673" w:rsidRDefault="000E0957" w:rsidP="00C214A5">
      <w:pPr>
        <w:autoSpaceDE w:val="0"/>
        <w:autoSpaceDN w:val="0"/>
        <w:adjustRightInd w:val="0"/>
        <w:spacing w:after="0" w:line="240" w:lineRule="auto"/>
        <w:jc w:val="both"/>
        <w:rPr>
          <w:rFonts w:ascii="Arial" w:hAnsi="Arial" w:cs="Arial"/>
          <w:color w:val="000000"/>
        </w:rPr>
      </w:pPr>
      <w:r w:rsidRPr="000D38C8">
        <w:rPr>
          <w:rFonts w:ascii="Arial" w:hAnsi="Arial" w:cs="Arial"/>
          <w:color w:val="000000"/>
        </w:rPr>
        <w:t xml:space="preserve">Субвенција за запошљавање незапослених лица из категорије теже запошљивих </w:t>
      </w:r>
      <w:r w:rsidR="000D38C8">
        <w:rPr>
          <w:rFonts w:ascii="Arial" w:hAnsi="Arial" w:cs="Arial"/>
          <w:color w:val="000000"/>
        </w:rPr>
        <w:t xml:space="preserve">      </w:t>
      </w:r>
      <w:r w:rsidR="004445E0">
        <w:rPr>
          <w:rFonts w:ascii="Arial" w:hAnsi="Arial" w:cs="Arial"/>
          <w:color w:val="000000"/>
        </w:rPr>
        <w:t xml:space="preserve">              (у даљем тексту: с</w:t>
      </w:r>
      <w:r w:rsidR="00B335A6" w:rsidRPr="000D38C8">
        <w:rPr>
          <w:rFonts w:ascii="Arial" w:hAnsi="Arial" w:cs="Arial"/>
          <w:color w:val="000000"/>
        </w:rPr>
        <w:t>убвенција)</w:t>
      </w:r>
      <w:r w:rsidR="00471C05" w:rsidRPr="000D38C8">
        <w:rPr>
          <w:rFonts w:ascii="Arial" w:hAnsi="Arial" w:cs="Arial"/>
          <w:color w:val="000000"/>
        </w:rPr>
        <w:t xml:space="preserve"> </w:t>
      </w:r>
      <w:r w:rsidRPr="000D38C8">
        <w:rPr>
          <w:rFonts w:ascii="Arial" w:hAnsi="Arial" w:cs="Arial"/>
          <w:color w:val="000000"/>
        </w:rPr>
        <w:t xml:space="preserve">одобрава се послодавцима који припадају </w:t>
      </w:r>
      <w:r w:rsidR="004445E0">
        <w:rPr>
          <w:rFonts w:ascii="Arial" w:eastAsia="Times New Roman" w:hAnsi="Arial" w:cs="Arial"/>
          <w:color w:val="000000"/>
        </w:rPr>
        <w:t>приватном сектору</w:t>
      </w:r>
      <w:r w:rsidRPr="000D38C8">
        <w:rPr>
          <w:rFonts w:ascii="Arial" w:hAnsi="Arial" w:cs="Arial"/>
          <w:color w:val="000000"/>
        </w:rPr>
        <w:t xml:space="preserve">, у једнократном износу, ради запошљавања незапослених лица </w:t>
      </w:r>
      <w:r w:rsidR="00A74673" w:rsidRPr="000D38C8">
        <w:rPr>
          <w:rFonts w:ascii="Arial" w:hAnsi="Arial" w:cs="Arial"/>
          <w:color w:val="000000"/>
        </w:rPr>
        <w:t xml:space="preserve">из категорије теже запошљивих </w:t>
      </w:r>
      <w:r w:rsidRPr="000D38C8">
        <w:rPr>
          <w:rFonts w:ascii="Arial" w:hAnsi="Arial" w:cs="Arial"/>
          <w:color w:val="000000"/>
        </w:rPr>
        <w:t>кој</w:t>
      </w:r>
      <w:r w:rsidR="00A74673" w:rsidRPr="000D38C8">
        <w:rPr>
          <w:rFonts w:ascii="Arial" w:hAnsi="Arial" w:cs="Arial"/>
          <w:color w:val="000000"/>
        </w:rPr>
        <w:t>а</w:t>
      </w:r>
      <w:r w:rsidRPr="000D38C8">
        <w:rPr>
          <w:rFonts w:ascii="Arial" w:hAnsi="Arial" w:cs="Arial"/>
          <w:color w:val="000000"/>
        </w:rPr>
        <w:t xml:space="preserve"> се воде на евиденцији Националне службе </w:t>
      </w:r>
      <w:r w:rsidR="004445E0">
        <w:rPr>
          <w:rFonts w:ascii="Arial" w:hAnsi="Arial" w:cs="Arial"/>
          <w:color w:val="000000"/>
        </w:rPr>
        <w:t xml:space="preserve">за запошљавање-испостава </w:t>
      </w:r>
      <w:r w:rsidR="00324896">
        <w:rPr>
          <w:rFonts w:ascii="Arial" w:hAnsi="Arial" w:cs="Arial"/>
          <w:color w:val="000000"/>
          <w:lang w:val="sr-Cyrl-RS"/>
        </w:rPr>
        <w:t>Кладово</w:t>
      </w:r>
      <w:r w:rsidR="00F23722">
        <w:rPr>
          <w:rFonts w:ascii="Arial" w:hAnsi="Arial" w:cs="Arial"/>
          <w:color w:val="000000"/>
        </w:rPr>
        <w:t>.</w:t>
      </w:r>
    </w:p>
    <w:p w:rsidR="002B0E74" w:rsidRPr="002B0E74" w:rsidRDefault="002B0E74" w:rsidP="00C214A5">
      <w:pPr>
        <w:autoSpaceDE w:val="0"/>
        <w:autoSpaceDN w:val="0"/>
        <w:adjustRightInd w:val="0"/>
        <w:spacing w:after="0" w:line="240" w:lineRule="auto"/>
        <w:jc w:val="both"/>
        <w:rPr>
          <w:rFonts w:ascii="Arial" w:hAnsi="Arial" w:cs="Arial"/>
          <w:color w:val="000000"/>
          <w:sz w:val="24"/>
          <w:szCs w:val="24"/>
          <w:lang w:val="en-US"/>
        </w:rPr>
      </w:pPr>
    </w:p>
    <w:p w:rsidR="002B0E74" w:rsidRDefault="002B0E74" w:rsidP="00C214A5">
      <w:pPr>
        <w:autoSpaceDE w:val="0"/>
        <w:autoSpaceDN w:val="0"/>
        <w:adjustRightInd w:val="0"/>
        <w:spacing w:after="0" w:line="240" w:lineRule="auto"/>
        <w:jc w:val="both"/>
        <w:rPr>
          <w:rFonts w:ascii="Arial" w:hAnsi="Arial" w:cs="Arial"/>
          <w:color w:val="000000"/>
          <w:sz w:val="23"/>
          <w:szCs w:val="23"/>
          <w:lang w:val="en-US"/>
        </w:rPr>
      </w:pPr>
      <w:r w:rsidRPr="002B0E74">
        <w:rPr>
          <w:rFonts w:ascii="Arial" w:hAnsi="Arial" w:cs="Arial"/>
          <w:color w:val="000000"/>
          <w:sz w:val="24"/>
          <w:szCs w:val="24"/>
          <w:lang w:val="en-US"/>
        </w:rPr>
        <w:t xml:space="preserve"> </w:t>
      </w:r>
      <w:r w:rsidRPr="002B0E74">
        <w:rPr>
          <w:rFonts w:ascii="Arial" w:hAnsi="Arial" w:cs="Arial"/>
          <w:color w:val="000000"/>
          <w:sz w:val="23"/>
          <w:szCs w:val="23"/>
          <w:lang w:val="en-US"/>
        </w:rPr>
        <w:t xml:space="preserve">Категорије теже запошљивих на којe се ова субвенција односи су: </w:t>
      </w:r>
    </w:p>
    <w:p w:rsidR="002B0E74" w:rsidRDefault="002B0E74" w:rsidP="00C214A5">
      <w:pPr>
        <w:autoSpaceDE w:val="0"/>
        <w:autoSpaceDN w:val="0"/>
        <w:adjustRightInd w:val="0"/>
        <w:spacing w:after="0" w:line="240" w:lineRule="auto"/>
        <w:jc w:val="both"/>
        <w:rPr>
          <w:rFonts w:ascii="Arial" w:hAnsi="Arial" w:cs="Arial"/>
          <w:color w:val="000000"/>
          <w:sz w:val="23"/>
          <w:szCs w:val="23"/>
          <w:lang w:val="en-US"/>
        </w:rPr>
      </w:pP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Незапослени</w:t>
      </w:r>
      <w:r w:rsidR="002B0E74">
        <w:rPr>
          <w:rFonts w:ascii="Arial" w:hAnsi="Arial" w:cs="Arial"/>
          <w:color w:val="000000"/>
          <w:sz w:val="23"/>
          <w:szCs w:val="23"/>
          <w:lang w:val="sr-Cyrl-RS"/>
        </w:rPr>
        <w:t xml:space="preserve"> </w:t>
      </w:r>
      <w:r>
        <w:rPr>
          <w:rFonts w:ascii="Arial" w:hAnsi="Arial" w:cs="Arial"/>
          <w:color w:val="000000"/>
          <w:sz w:val="23"/>
          <w:szCs w:val="23"/>
          <w:lang w:val="sr-Cyrl-RS"/>
        </w:rPr>
        <w:t xml:space="preserve">који се налазе </w:t>
      </w:r>
      <w:r w:rsidR="002B0E74">
        <w:rPr>
          <w:rFonts w:ascii="Arial" w:hAnsi="Arial" w:cs="Arial"/>
          <w:color w:val="000000"/>
          <w:sz w:val="23"/>
          <w:szCs w:val="23"/>
          <w:lang w:val="sr-Cyrl-RS"/>
        </w:rPr>
        <w:t xml:space="preserve">на евиденцији </w:t>
      </w:r>
      <w:r>
        <w:rPr>
          <w:rFonts w:ascii="Arial" w:hAnsi="Arial" w:cs="Arial"/>
          <w:color w:val="000000"/>
          <w:sz w:val="23"/>
          <w:szCs w:val="23"/>
          <w:lang w:val="sr-Cyrl-RS"/>
        </w:rPr>
        <w:t xml:space="preserve">незапослених </w:t>
      </w:r>
      <w:r w:rsidR="002B0E74">
        <w:rPr>
          <w:rFonts w:ascii="Arial" w:hAnsi="Arial" w:cs="Arial"/>
          <w:color w:val="000000"/>
          <w:sz w:val="23"/>
          <w:szCs w:val="23"/>
          <w:lang w:val="sr-Cyrl-RS"/>
        </w:rPr>
        <w:t>дуже од 12 месеци)</w:t>
      </w:r>
    </w:p>
    <w:p w:rsidR="00533EAB"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Млади до 30 година старости</w:t>
      </w:r>
      <w:r w:rsidR="00533EAB">
        <w:rPr>
          <w:rFonts w:ascii="Arial" w:hAnsi="Arial" w:cs="Arial"/>
          <w:color w:val="000000"/>
          <w:sz w:val="23"/>
          <w:szCs w:val="23"/>
          <w:lang w:val="sr-Latn-RS"/>
        </w:rPr>
        <w:t xml:space="preserve"> </w:t>
      </w:r>
      <w:r w:rsidR="00533EAB">
        <w:rPr>
          <w:rFonts w:ascii="Arial" w:hAnsi="Arial" w:cs="Arial"/>
          <w:color w:val="000000"/>
          <w:sz w:val="23"/>
          <w:szCs w:val="23"/>
          <w:lang w:val="sr-Cyrl-RS"/>
        </w:rPr>
        <w:t xml:space="preserve">без завршеног средњег образовања, млади у домском смештају, </w:t>
      </w:r>
      <w:r w:rsidR="004B606A">
        <w:rPr>
          <w:rFonts w:ascii="Arial" w:hAnsi="Arial" w:cs="Arial"/>
          <w:color w:val="000000"/>
          <w:sz w:val="23"/>
          <w:szCs w:val="23"/>
          <w:lang w:val="sr-Cyrl-RS"/>
        </w:rPr>
        <w:t xml:space="preserve"> хранитељским породицама и ста</w:t>
      </w:r>
      <w:r w:rsidR="00533EAB">
        <w:rPr>
          <w:rFonts w:ascii="Arial" w:hAnsi="Arial" w:cs="Arial"/>
          <w:color w:val="000000"/>
          <w:sz w:val="23"/>
          <w:szCs w:val="23"/>
          <w:lang w:val="sr-Cyrl-RS"/>
        </w:rPr>
        <w:t>ратељским породицама</w:t>
      </w: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жене</w:t>
      </w: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 xml:space="preserve">Лица без квалификација и  нискоквалификована лица </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Старији од 50 година</w:t>
      </w:r>
    </w:p>
    <w:p w:rsidR="002B0E74" w:rsidRDefault="004B606A"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Лица у статусу вишка</w:t>
      </w:r>
      <w:r w:rsidR="002B0E74">
        <w:rPr>
          <w:rFonts w:ascii="Arial" w:hAnsi="Arial" w:cs="Arial"/>
          <w:color w:val="000000"/>
          <w:sz w:val="23"/>
          <w:szCs w:val="23"/>
          <w:lang w:val="sr-Cyrl-RS"/>
        </w:rPr>
        <w:t xml:space="preserve"> запослених</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Роми</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Особе са инвалидитетом</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Pr>
          <w:rFonts w:ascii="Arial" w:hAnsi="Arial" w:cs="Arial"/>
          <w:color w:val="000000"/>
          <w:sz w:val="23"/>
          <w:szCs w:val="23"/>
          <w:lang w:val="sr-Cyrl-RS"/>
        </w:rPr>
        <w:t>Радно способни корисници новчане социјалне помоћи</w:t>
      </w:r>
    </w:p>
    <w:p w:rsidR="002B0E74" w:rsidRPr="004B606A" w:rsidRDefault="002B0E74" w:rsidP="00C214A5">
      <w:pPr>
        <w:pStyle w:val="ListParagraph"/>
        <w:numPr>
          <w:ilvl w:val="0"/>
          <w:numId w:val="8"/>
        </w:numPr>
        <w:autoSpaceDE w:val="0"/>
        <w:autoSpaceDN w:val="0"/>
        <w:adjustRightInd w:val="0"/>
        <w:spacing w:after="0" w:line="240" w:lineRule="auto"/>
        <w:jc w:val="both"/>
        <w:rPr>
          <w:rFonts w:ascii="Arial" w:hAnsi="Arial" w:cs="Arial"/>
          <w:color w:val="000000"/>
          <w:sz w:val="23"/>
          <w:szCs w:val="23"/>
          <w:lang w:val="sr-Cyrl-RS"/>
        </w:rPr>
      </w:pPr>
      <w:r w:rsidRPr="004B606A">
        <w:rPr>
          <w:rFonts w:ascii="Arial" w:hAnsi="Arial" w:cs="Arial"/>
          <w:color w:val="000000"/>
          <w:sz w:val="23"/>
          <w:szCs w:val="23"/>
          <w:lang w:val="sr-Cyrl-RS"/>
        </w:rPr>
        <w:t>Жртве породичног насиља</w:t>
      </w:r>
    </w:p>
    <w:p w:rsidR="002B0E74" w:rsidRPr="002B0E74" w:rsidRDefault="002B0E74" w:rsidP="00C214A5">
      <w:pPr>
        <w:autoSpaceDE w:val="0"/>
        <w:autoSpaceDN w:val="0"/>
        <w:adjustRightInd w:val="0"/>
        <w:spacing w:after="0" w:line="240" w:lineRule="auto"/>
        <w:jc w:val="both"/>
        <w:rPr>
          <w:rFonts w:ascii="Wingdings" w:hAnsi="Wingdings" w:cs="Wingdings"/>
          <w:color w:val="000000"/>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color w:val="000000"/>
          <w:sz w:val="23"/>
          <w:szCs w:val="23"/>
          <w:lang w:val="en-US"/>
        </w:rPr>
      </w:pPr>
      <w:r w:rsidRPr="002B0E74">
        <w:rPr>
          <w:rFonts w:ascii="Arial" w:hAnsi="Arial" w:cs="Arial"/>
          <w:b/>
          <w:bCs/>
          <w:color w:val="000000"/>
          <w:sz w:val="23"/>
          <w:szCs w:val="23"/>
          <w:lang w:val="en-US"/>
        </w:rPr>
        <w:t xml:space="preserve">Пре укључивања у меру Национална служба врши проверу испуњености законских и услова овог јавног позива за незапослено лице. </w:t>
      </w:r>
    </w:p>
    <w:p w:rsidR="002B0E74" w:rsidRPr="002B0E74" w:rsidRDefault="002B0E74" w:rsidP="00C214A5">
      <w:pPr>
        <w:autoSpaceDE w:val="0"/>
        <w:autoSpaceDN w:val="0"/>
        <w:adjustRightInd w:val="0"/>
        <w:spacing w:after="0" w:line="240" w:lineRule="auto"/>
        <w:jc w:val="both"/>
        <w:rPr>
          <w:rFonts w:ascii="Arial" w:hAnsi="Arial" w:cs="Arial"/>
          <w:color w:val="000000"/>
          <w:sz w:val="23"/>
          <w:szCs w:val="23"/>
          <w:lang w:val="en-US"/>
        </w:rPr>
      </w:pPr>
    </w:p>
    <w:p w:rsidR="003221AC" w:rsidRDefault="002B0E74" w:rsidP="00C214A5">
      <w:pPr>
        <w:autoSpaceDE w:val="0"/>
        <w:autoSpaceDN w:val="0"/>
        <w:adjustRightInd w:val="0"/>
        <w:spacing w:after="0" w:line="240" w:lineRule="auto"/>
        <w:jc w:val="both"/>
        <w:rPr>
          <w:rFonts w:ascii="Arial" w:hAnsi="Arial" w:cs="Arial"/>
          <w:color w:val="000000"/>
          <w:sz w:val="23"/>
          <w:szCs w:val="23"/>
          <w:lang w:val="en-US"/>
        </w:rPr>
      </w:pPr>
      <w:r w:rsidRPr="002B0E74">
        <w:rPr>
          <w:rFonts w:ascii="Arial" w:hAnsi="Arial" w:cs="Arial"/>
          <w:b/>
          <w:bCs/>
          <w:color w:val="000000"/>
          <w:sz w:val="23"/>
          <w:szCs w:val="23"/>
          <w:lang w:val="en-US"/>
        </w:rPr>
        <w:t xml:space="preserve">Висина субвенције </w:t>
      </w:r>
      <w:r w:rsidRPr="002B0E74">
        <w:rPr>
          <w:rFonts w:ascii="Arial" w:hAnsi="Arial" w:cs="Arial"/>
          <w:color w:val="000000"/>
          <w:sz w:val="23"/>
          <w:szCs w:val="23"/>
          <w:lang w:val="en-US"/>
        </w:rPr>
        <w:t xml:space="preserve">је одређена степеном развијености јединице локалне самоуправе (у даљем тексту: ЈЛС) </w:t>
      </w:r>
      <w:r w:rsidR="002E5792">
        <w:rPr>
          <w:rFonts w:ascii="Arial" w:hAnsi="Arial" w:cs="Arial"/>
          <w:color w:val="000000"/>
          <w:sz w:val="23"/>
          <w:szCs w:val="23"/>
          <w:lang w:val="sr-Cyrl-RS"/>
        </w:rPr>
        <w:t xml:space="preserve">  </w:t>
      </w:r>
      <w:r w:rsidRPr="002B0E74">
        <w:rPr>
          <w:rFonts w:ascii="Arial" w:hAnsi="Arial" w:cs="Arial"/>
          <w:color w:val="000000"/>
          <w:sz w:val="23"/>
          <w:szCs w:val="23"/>
          <w:lang w:val="en-US"/>
        </w:rPr>
        <w:t xml:space="preserve">према месту рада лица, а у складу са важећом </w:t>
      </w:r>
      <w:r w:rsidRPr="002B0E74">
        <w:rPr>
          <w:rFonts w:ascii="Arial" w:hAnsi="Arial" w:cs="Arial"/>
          <w:color w:val="000000"/>
          <w:sz w:val="23"/>
          <w:szCs w:val="23"/>
          <w:lang w:val="en-US"/>
        </w:rPr>
        <w:lastRenderedPageBreak/>
        <w:t>уредбом Вл</w:t>
      </w:r>
      <w:r w:rsidR="002E5792">
        <w:rPr>
          <w:rFonts w:ascii="Arial" w:hAnsi="Arial" w:cs="Arial"/>
          <w:color w:val="000000"/>
          <w:sz w:val="23"/>
          <w:szCs w:val="23"/>
          <w:lang w:val="en-US"/>
        </w:rPr>
        <w:t>аде Републике Србије, и износи за општину</w:t>
      </w:r>
      <w:r w:rsidR="004B606A">
        <w:rPr>
          <w:rFonts w:ascii="Arial" w:hAnsi="Arial" w:cs="Arial"/>
          <w:color w:val="000000"/>
          <w:sz w:val="23"/>
          <w:szCs w:val="23"/>
          <w:lang w:val="sr-Cyrl-RS"/>
        </w:rPr>
        <w:t xml:space="preserve"> Кладово</w:t>
      </w:r>
      <w:r w:rsidR="002E5792">
        <w:rPr>
          <w:rFonts w:ascii="Arial" w:hAnsi="Arial" w:cs="Arial"/>
          <w:color w:val="000000"/>
          <w:sz w:val="23"/>
          <w:szCs w:val="23"/>
          <w:lang w:val="sr-Cyrl-RS"/>
        </w:rPr>
        <w:t xml:space="preserve"> </w:t>
      </w:r>
      <w:r w:rsidR="004B606A">
        <w:rPr>
          <w:rFonts w:ascii="Arial" w:hAnsi="Arial" w:cs="Arial"/>
          <w:b/>
          <w:color w:val="000000"/>
          <w:sz w:val="23"/>
          <w:szCs w:val="23"/>
          <w:lang w:val="sr-Cyrl-RS"/>
        </w:rPr>
        <w:t>225</w:t>
      </w:r>
      <w:r w:rsidR="002E5792" w:rsidRPr="001A5A37">
        <w:rPr>
          <w:rFonts w:ascii="Arial" w:hAnsi="Arial" w:cs="Arial"/>
          <w:b/>
          <w:color w:val="000000"/>
          <w:sz w:val="23"/>
          <w:szCs w:val="23"/>
          <w:lang w:val="sr-Cyrl-RS"/>
        </w:rPr>
        <w:t>.000,00</w:t>
      </w:r>
      <w:r w:rsidR="002E5792">
        <w:rPr>
          <w:rFonts w:ascii="Arial" w:hAnsi="Arial" w:cs="Arial"/>
          <w:color w:val="000000"/>
          <w:sz w:val="23"/>
          <w:szCs w:val="23"/>
          <w:lang w:val="sr-Cyrl-RS"/>
        </w:rPr>
        <w:t xml:space="preserve"> динара по лицу</w:t>
      </w:r>
      <w:r w:rsidRPr="002B0E74">
        <w:rPr>
          <w:rFonts w:ascii="Arial" w:hAnsi="Arial" w:cs="Arial"/>
          <w:color w:val="000000"/>
          <w:sz w:val="23"/>
          <w:szCs w:val="23"/>
          <w:lang w:val="en-US"/>
        </w:rPr>
        <w:t xml:space="preserve">, односно </w:t>
      </w:r>
      <w:r w:rsidR="004B606A">
        <w:rPr>
          <w:rFonts w:ascii="Arial" w:hAnsi="Arial" w:cs="Arial"/>
          <w:b/>
          <w:color w:val="000000"/>
          <w:sz w:val="23"/>
          <w:szCs w:val="23"/>
          <w:lang w:val="en-US"/>
        </w:rPr>
        <w:t>27</w:t>
      </w:r>
      <w:r w:rsidRPr="001A5A37">
        <w:rPr>
          <w:rFonts w:ascii="Arial" w:hAnsi="Arial" w:cs="Arial"/>
          <w:b/>
          <w:color w:val="000000"/>
          <w:sz w:val="23"/>
          <w:szCs w:val="23"/>
          <w:lang w:val="en-US"/>
        </w:rPr>
        <w:t>0.000,00</w:t>
      </w:r>
      <w:r w:rsidRPr="002B0E74">
        <w:rPr>
          <w:rFonts w:ascii="Arial" w:hAnsi="Arial" w:cs="Arial"/>
          <w:color w:val="000000"/>
          <w:sz w:val="23"/>
          <w:szCs w:val="23"/>
          <w:lang w:val="en-US"/>
        </w:rPr>
        <w:t xml:space="preserve"> динара за особе са инвалидитетом, радно способне </w:t>
      </w:r>
    </w:p>
    <w:p w:rsidR="002B0E74" w:rsidRDefault="00921167" w:rsidP="00C214A5">
      <w:pPr>
        <w:autoSpaceDE w:val="0"/>
        <w:autoSpaceDN w:val="0"/>
        <w:adjustRightInd w:val="0"/>
        <w:spacing w:after="0" w:line="240" w:lineRule="auto"/>
        <w:jc w:val="both"/>
        <w:rPr>
          <w:rFonts w:ascii="Arial" w:hAnsi="Arial" w:cs="Arial"/>
          <w:color w:val="000000"/>
          <w:sz w:val="23"/>
          <w:szCs w:val="23"/>
          <w:lang w:val="en-US"/>
        </w:rPr>
      </w:pPr>
      <w:r>
        <w:rPr>
          <w:rFonts w:ascii="Arial" w:hAnsi="Arial" w:cs="Arial"/>
          <w:color w:val="000000"/>
          <w:sz w:val="23"/>
          <w:szCs w:val="23"/>
        </w:rPr>
        <w:t>к</w:t>
      </w:r>
      <w:r w:rsidR="002B0E74" w:rsidRPr="002B0E74">
        <w:rPr>
          <w:rFonts w:ascii="Arial" w:hAnsi="Arial" w:cs="Arial"/>
          <w:color w:val="000000"/>
          <w:sz w:val="23"/>
          <w:szCs w:val="23"/>
          <w:lang w:val="en-US"/>
        </w:rPr>
        <w:t xml:space="preserve">ориснике новчане социјалне помоћи, младе у домском смештају, хранитељским породицама и старатељским породицама и жртве породичног насиља, </w:t>
      </w:r>
    </w:p>
    <w:p w:rsidR="001A5A37" w:rsidRPr="002B0E74" w:rsidRDefault="001A5A37" w:rsidP="00C214A5">
      <w:pPr>
        <w:autoSpaceDE w:val="0"/>
        <w:autoSpaceDN w:val="0"/>
        <w:adjustRightInd w:val="0"/>
        <w:spacing w:after="0" w:line="240" w:lineRule="auto"/>
        <w:jc w:val="both"/>
        <w:rPr>
          <w:rFonts w:ascii="Arial" w:hAnsi="Arial" w:cs="Arial"/>
          <w:sz w:val="24"/>
          <w:szCs w:val="24"/>
          <w:lang w:val="en-US"/>
        </w:rPr>
      </w:pPr>
    </w:p>
    <w:p w:rsid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Средства додељена по основу субвенције су de minimis државна помоћ. </w:t>
      </w:r>
    </w:p>
    <w:p w:rsidR="004B6B35" w:rsidRPr="002B0E74" w:rsidRDefault="004B6B35"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center"/>
        <w:rPr>
          <w:rFonts w:ascii="Arial" w:hAnsi="Arial" w:cs="Arial"/>
          <w:b/>
          <w:bCs/>
          <w:sz w:val="23"/>
          <w:szCs w:val="23"/>
          <w:lang w:val="en-US"/>
        </w:rPr>
      </w:pPr>
      <w:r w:rsidRPr="002B0E74">
        <w:rPr>
          <w:rFonts w:ascii="Arial" w:hAnsi="Arial" w:cs="Arial"/>
          <w:b/>
          <w:bCs/>
          <w:sz w:val="23"/>
          <w:szCs w:val="23"/>
          <w:lang w:val="en-US"/>
        </w:rPr>
        <w:t>II УСЛОВИ ЗА ПОДНОШЕЊЕ ЗАХТЕВА</w:t>
      </w:r>
    </w:p>
    <w:p w:rsidR="004B6B35" w:rsidRPr="002B0E74" w:rsidRDefault="004B6B35"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Право на доделу субвенције послодавац </w:t>
      </w:r>
      <w:r w:rsidRPr="002B0E74">
        <w:rPr>
          <w:rFonts w:ascii="Arial" w:hAnsi="Arial" w:cs="Arial"/>
          <w:b/>
          <w:bCs/>
          <w:sz w:val="23"/>
          <w:szCs w:val="23"/>
          <w:lang w:val="en-US"/>
        </w:rPr>
        <w:t xml:space="preserve">може остварити под условом </w:t>
      </w:r>
      <w:r w:rsidRPr="002B0E74">
        <w:rPr>
          <w:rFonts w:ascii="Arial" w:hAnsi="Arial" w:cs="Arial"/>
          <w:sz w:val="23"/>
          <w:szCs w:val="23"/>
          <w:lang w:val="en-US"/>
        </w:rPr>
        <w:t xml:space="preserve">да: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припада приватном сектору са статусом предузетника или правног лица код којих је удео приватног капитала у власничкој структури 100%;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регистрован је</w:t>
      </w:r>
      <w:r w:rsidR="009609BD">
        <w:rPr>
          <w:rFonts w:ascii="Arial" w:hAnsi="Arial" w:cs="Arial"/>
          <w:sz w:val="23"/>
          <w:szCs w:val="23"/>
          <w:lang w:val="sr-Cyrl-RS"/>
        </w:rPr>
        <w:t xml:space="preserve"> и има седиште или регистровану организациону јединицу/огранак</w:t>
      </w:r>
      <w:r w:rsidR="00B23F6C">
        <w:rPr>
          <w:rFonts w:ascii="Arial" w:hAnsi="Arial" w:cs="Arial"/>
          <w:sz w:val="23"/>
          <w:szCs w:val="23"/>
          <w:lang w:val="sr-Cyrl-RS"/>
        </w:rPr>
        <w:t xml:space="preserve"> на територији општине Кладово</w:t>
      </w:r>
      <w:r w:rsidRPr="002B0E74">
        <w:rPr>
          <w:rFonts w:ascii="Arial" w:hAnsi="Arial" w:cs="Arial"/>
          <w:sz w:val="23"/>
          <w:szCs w:val="23"/>
          <w:lang w:val="en-US"/>
        </w:rPr>
        <w:t xml:space="preserve"> и није имао прекид обављања делатности најмање три месеца пре датума подношења захтева;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измирује обавезе по основу пореза и доприноса за обавезно социјално осигурање у законским роковима и има најмање једног запосленог (под запосленим лицем, у складу са законом, подразумева се свако лице пријављено на обавезно социјално осигурање);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последњих шест месеци није био дуже од 30 дана непрекидно евидентиран у регистру дужника принудне наплате Народне банке Србије;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измирио је раније уговорне и друге обавезе према Националној служби, осим за обавезе чија је реализација у току, уколико исте редовно измирује;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налази се у дозвољеном оквиру опредељеног износа за de minimis државну помоћ у текућој фискалној години и претходне две фискалне године, у складу са прописима за доделу државне помоћи;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не запошљава лица која су у периоду од шест месеци пре подношења захтева за доделу субвенције била у радном односу код тог послодавца, односно код послодавца који је оснивач или повезано лице са послодавцем, подносиоцем захтева.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Право на субвенцију </w:t>
      </w:r>
      <w:r w:rsidRPr="002B0E74">
        <w:rPr>
          <w:rFonts w:ascii="Arial" w:hAnsi="Arial" w:cs="Arial"/>
          <w:b/>
          <w:bCs/>
          <w:sz w:val="23"/>
          <w:szCs w:val="23"/>
          <w:lang w:val="en-US"/>
        </w:rPr>
        <w:t xml:space="preserve">не могу </w:t>
      </w:r>
      <w:r w:rsidRPr="002B0E74">
        <w:rPr>
          <w:rFonts w:ascii="Arial" w:hAnsi="Arial" w:cs="Arial"/>
          <w:sz w:val="23"/>
          <w:szCs w:val="23"/>
          <w:lang w:val="en-US"/>
        </w:rPr>
        <w:t xml:space="preserve">остварити послодавци: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код којих се број запослених смањио у претходна три месеца, осим у случају природног одлива запослених и других оправданих разлога (остваривање права на пензију, смрт запосленог, отказ од стране запосленог и истек рада на одређено време);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који су користили субвенцију по јавном позиву за иста лица у току претходнe три годинe, рачунајући од дана одобравања средстава;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који обављају делатности које се не финансирају према списку делатности који је сaставни део овог јавног позива; </w:t>
      </w:r>
    </w:p>
    <w:p w:rsidR="002B0E74" w:rsidRPr="002B0E74" w:rsidRDefault="002B0E74" w:rsidP="00C214A5">
      <w:pPr>
        <w:autoSpaceDE w:val="0"/>
        <w:autoSpaceDN w:val="0"/>
        <w:adjustRightInd w:val="0"/>
        <w:spacing w:after="37" w:line="240" w:lineRule="auto"/>
        <w:jc w:val="both"/>
        <w:rPr>
          <w:rFonts w:ascii="Arial" w:hAnsi="Arial" w:cs="Arial"/>
          <w:sz w:val="23"/>
          <w:szCs w:val="23"/>
          <w:lang w:val="en-US"/>
        </w:rPr>
      </w:pPr>
      <w:r w:rsidRPr="002B0E74">
        <w:rPr>
          <w:rFonts w:ascii="Arial" w:hAnsi="Arial" w:cs="Arial"/>
          <w:sz w:val="23"/>
          <w:szCs w:val="23"/>
          <w:lang w:val="en-US"/>
        </w:rPr>
        <w:t xml:space="preserve"> за раднике које би уступили другом послодавцу; </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ради запошљавања лица која у том привредном субјекту имају статус оснивача, директора, законских и других заступника, прокуриста, чланова друштва. </w:t>
      </w:r>
    </w:p>
    <w:p w:rsidR="002B0E74" w:rsidRPr="002B0E74" w:rsidRDefault="002B0E74" w:rsidP="00C214A5">
      <w:pPr>
        <w:autoSpaceDE w:val="0"/>
        <w:autoSpaceDN w:val="0"/>
        <w:adjustRightInd w:val="0"/>
        <w:spacing w:after="0" w:line="240" w:lineRule="auto"/>
        <w:jc w:val="both"/>
        <w:rPr>
          <w:rFonts w:ascii="Arial" w:hAnsi="Arial" w:cs="Arial"/>
          <w:sz w:val="23"/>
          <w:szCs w:val="23"/>
        </w:rPr>
      </w:pPr>
    </w:p>
    <w:p w:rsidR="002B0E74" w:rsidRPr="002B0E74" w:rsidRDefault="002B0E74" w:rsidP="00C214A5">
      <w:pPr>
        <w:autoSpaceDE w:val="0"/>
        <w:autoSpaceDN w:val="0"/>
        <w:adjustRightInd w:val="0"/>
        <w:spacing w:after="0" w:line="240" w:lineRule="auto"/>
        <w:jc w:val="both"/>
        <w:rPr>
          <w:rFonts w:ascii="Arial" w:hAnsi="Arial" w:cs="Arial"/>
          <w:sz w:val="24"/>
          <w:szCs w:val="24"/>
          <w:lang w:val="en-US"/>
        </w:rPr>
      </w:pPr>
    </w:p>
    <w:p w:rsidR="002B0E74" w:rsidRPr="002B0E74" w:rsidRDefault="002B0E74" w:rsidP="00C214A5">
      <w:pPr>
        <w:pageBreakBefore/>
        <w:autoSpaceDE w:val="0"/>
        <w:autoSpaceDN w:val="0"/>
        <w:adjustRightInd w:val="0"/>
        <w:spacing w:after="0" w:line="240" w:lineRule="auto"/>
        <w:jc w:val="center"/>
        <w:rPr>
          <w:rFonts w:ascii="Arial" w:hAnsi="Arial" w:cs="Arial"/>
          <w:sz w:val="23"/>
          <w:szCs w:val="23"/>
          <w:lang w:val="en-US"/>
        </w:rPr>
      </w:pPr>
      <w:r w:rsidRPr="002B0E74">
        <w:rPr>
          <w:rFonts w:ascii="Arial" w:hAnsi="Arial" w:cs="Arial"/>
          <w:b/>
          <w:bCs/>
          <w:sz w:val="23"/>
          <w:szCs w:val="23"/>
          <w:lang w:val="en-US"/>
        </w:rPr>
        <w:lastRenderedPageBreak/>
        <w:t>III ПОДНОШЕЊЕ ЗАХТЕВА</w:t>
      </w: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b/>
          <w:bCs/>
          <w:sz w:val="23"/>
          <w:szCs w:val="23"/>
          <w:lang w:val="en-US"/>
        </w:rPr>
        <w:t xml:space="preserve">Документација за подношење захтева: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Pr="003F3362" w:rsidRDefault="002B0E74"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en-US"/>
        </w:rPr>
      </w:pPr>
      <w:r w:rsidRPr="003F3362">
        <w:rPr>
          <w:rFonts w:ascii="Arial" w:hAnsi="Arial" w:cs="Arial"/>
          <w:sz w:val="23"/>
          <w:szCs w:val="23"/>
          <w:lang w:val="en-US"/>
        </w:rPr>
        <w:t xml:space="preserve"> попуњен захтев са бизнис планом на прописаном обрасцу, </w:t>
      </w:r>
    </w:p>
    <w:p w:rsidR="002B0E74" w:rsidRPr="003F3362" w:rsidRDefault="002B0E74"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en-US"/>
        </w:rPr>
      </w:pPr>
      <w:r w:rsidRPr="003F3362">
        <w:rPr>
          <w:rFonts w:ascii="Arial" w:hAnsi="Arial" w:cs="Arial"/>
          <w:sz w:val="23"/>
          <w:szCs w:val="23"/>
          <w:lang w:val="en-US"/>
        </w:rPr>
        <w:t xml:space="preserve"> фотокопија решења надлежног органа о упису у регистар, уколико подносилац захтева није регистрован у АПР-у; уколико се делатност обавља изван седишта послодавца (издвојено место), односно у издвојеном организационом делу (огранак) – доказ у складу са законом, </w:t>
      </w:r>
    </w:p>
    <w:p w:rsidR="003F3362" w:rsidRPr="003F3362" w:rsidRDefault="003F3362" w:rsidP="00C214A5">
      <w:pPr>
        <w:pStyle w:val="ListParagraph"/>
        <w:numPr>
          <w:ilvl w:val="0"/>
          <w:numId w:val="8"/>
        </w:numPr>
        <w:autoSpaceDE w:val="0"/>
        <w:autoSpaceDN w:val="0"/>
        <w:adjustRightInd w:val="0"/>
        <w:spacing w:after="33" w:line="240" w:lineRule="auto"/>
        <w:jc w:val="both"/>
        <w:rPr>
          <w:rFonts w:ascii="Arial" w:hAnsi="Arial" w:cs="Arial"/>
          <w:sz w:val="23"/>
          <w:szCs w:val="23"/>
          <w:lang w:val="sr-Cyrl-RS"/>
        </w:rPr>
      </w:pPr>
      <w:r w:rsidRPr="003F3362">
        <w:rPr>
          <w:rFonts w:ascii="Arial" w:hAnsi="Arial" w:cs="Arial"/>
          <w:sz w:val="23"/>
          <w:szCs w:val="23"/>
          <w:lang w:val="sr-Cyrl-RS"/>
        </w:rPr>
        <w:t>Фотокопија Одлуке о обављању делатности само уколико послодавацобавља и друге делатности поред претежне, које нису регистроване у АПР/решењу надлежног органа, а у којима  планира субвенционисано запошљавање незапослених лица,</w:t>
      </w:r>
    </w:p>
    <w:p w:rsidR="002B0E74" w:rsidRDefault="002B0E74" w:rsidP="00C214A5">
      <w:pPr>
        <w:pStyle w:val="ListParagraph"/>
        <w:numPr>
          <w:ilvl w:val="0"/>
          <w:numId w:val="8"/>
        </w:numPr>
        <w:autoSpaceDE w:val="0"/>
        <w:autoSpaceDN w:val="0"/>
        <w:adjustRightInd w:val="0"/>
        <w:spacing w:after="0" w:line="240" w:lineRule="auto"/>
        <w:jc w:val="both"/>
        <w:rPr>
          <w:rFonts w:ascii="Arial" w:hAnsi="Arial" w:cs="Arial"/>
          <w:sz w:val="23"/>
          <w:szCs w:val="23"/>
          <w:lang w:val="en-US"/>
        </w:rPr>
      </w:pPr>
      <w:r w:rsidRPr="003F3362">
        <w:rPr>
          <w:rFonts w:ascii="Arial" w:hAnsi="Arial" w:cs="Arial"/>
          <w:sz w:val="23"/>
          <w:szCs w:val="23"/>
          <w:lang w:val="en-US"/>
        </w:rPr>
        <w:t xml:space="preserve"> уколико је дошло до смањења броја запослених услед </w:t>
      </w:r>
      <w:r w:rsidR="003F3362" w:rsidRPr="003F3362">
        <w:rPr>
          <w:rFonts w:ascii="Arial" w:hAnsi="Arial" w:cs="Arial"/>
          <w:sz w:val="23"/>
          <w:szCs w:val="23"/>
          <w:lang w:val="sr-Cyrl-RS"/>
        </w:rPr>
        <w:t xml:space="preserve"> остваривања права на пензију, смрти запосленог, отказа од стране запосленог и истека рада на одређено време</w:t>
      </w:r>
      <w:r w:rsidR="003F3362" w:rsidRPr="003F3362">
        <w:rPr>
          <w:rFonts w:ascii="Arial" w:hAnsi="Arial" w:cs="Arial"/>
          <w:sz w:val="23"/>
          <w:szCs w:val="23"/>
          <w:lang w:val="en-US"/>
        </w:rPr>
        <w:t xml:space="preserve"> </w:t>
      </w:r>
      <w:r w:rsidRPr="003F3362">
        <w:rPr>
          <w:rFonts w:ascii="Arial" w:hAnsi="Arial" w:cs="Arial"/>
          <w:sz w:val="23"/>
          <w:szCs w:val="23"/>
          <w:lang w:val="en-US"/>
        </w:rPr>
        <w:t xml:space="preserve">, потребно је доставити одговарајући доказ. </w:t>
      </w:r>
    </w:p>
    <w:p w:rsidR="003F3362" w:rsidRDefault="003F3362" w:rsidP="00C214A5">
      <w:pPr>
        <w:pStyle w:val="ListParagraph"/>
        <w:autoSpaceDE w:val="0"/>
        <w:autoSpaceDN w:val="0"/>
        <w:adjustRightInd w:val="0"/>
        <w:spacing w:after="0" w:line="240" w:lineRule="auto"/>
        <w:jc w:val="both"/>
        <w:rPr>
          <w:rFonts w:ascii="Arial" w:hAnsi="Arial" w:cs="Arial"/>
          <w:sz w:val="23"/>
          <w:szCs w:val="23"/>
          <w:lang w:val="en-US"/>
        </w:rPr>
      </w:pPr>
    </w:p>
    <w:p w:rsidR="003F3362" w:rsidRPr="003F3362" w:rsidRDefault="003F3362" w:rsidP="00C214A5">
      <w:pPr>
        <w:autoSpaceDE w:val="0"/>
        <w:autoSpaceDN w:val="0"/>
        <w:adjustRightInd w:val="0"/>
        <w:spacing w:after="0" w:line="240" w:lineRule="auto"/>
        <w:jc w:val="both"/>
        <w:rPr>
          <w:rFonts w:ascii="Arial" w:hAnsi="Arial" w:cs="Arial"/>
          <w:sz w:val="23"/>
          <w:szCs w:val="23"/>
          <w:lang w:val="sr-Cyrl-RS"/>
        </w:rPr>
      </w:pPr>
      <w:r>
        <w:rPr>
          <w:rFonts w:ascii="Arial" w:hAnsi="Arial" w:cs="Arial"/>
          <w:sz w:val="23"/>
          <w:szCs w:val="23"/>
          <w:lang w:val="sr-Cyrl-RS"/>
        </w:rPr>
        <w:t>Проверу испуњености услова Национална служба врши увидом у податке о којима се води службена евиденција.</w:t>
      </w: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p>
    <w:p w:rsidR="001A5A37"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Национална служба задржава право да тражи и друге доказе релевантне за </w:t>
      </w:r>
    </w:p>
    <w:p w:rsid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одлучивање о захтеву подносиоца.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b/>
          <w:bCs/>
          <w:sz w:val="23"/>
          <w:szCs w:val="23"/>
          <w:lang w:val="en-US"/>
        </w:rPr>
        <w:t xml:space="preserve">Начин подношења захтева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Захтев са бизнис планом и документацијом подноси се </w:t>
      </w:r>
      <w:r w:rsidR="00714DA4">
        <w:rPr>
          <w:rFonts w:ascii="Arial" w:hAnsi="Arial" w:cs="Arial"/>
          <w:sz w:val="23"/>
          <w:szCs w:val="23"/>
          <w:lang w:val="sr-Cyrl-RS"/>
        </w:rPr>
        <w:t xml:space="preserve">Националној </w:t>
      </w:r>
      <w:r w:rsidR="00714DA4">
        <w:rPr>
          <w:rFonts w:ascii="Arial" w:hAnsi="Arial" w:cs="Arial"/>
          <w:sz w:val="23"/>
          <w:szCs w:val="23"/>
          <w:lang w:val="en-US"/>
        </w:rPr>
        <w:t xml:space="preserve">служби – испостави </w:t>
      </w:r>
      <w:r w:rsidR="00714DA4">
        <w:rPr>
          <w:rFonts w:ascii="Arial" w:hAnsi="Arial" w:cs="Arial"/>
          <w:sz w:val="23"/>
          <w:szCs w:val="23"/>
          <w:lang w:val="sr-Cyrl-RS"/>
        </w:rPr>
        <w:t>Кладово</w:t>
      </w:r>
      <w:r w:rsidRPr="002B0E74">
        <w:rPr>
          <w:rFonts w:ascii="Arial" w:hAnsi="Arial" w:cs="Arial"/>
          <w:sz w:val="23"/>
          <w:szCs w:val="23"/>
          <w:lang w:val="en-US"/>
        </w:rPr>
        <w:t xml:space="preserve"> непосредно, путем поште или електронским путем, на прописаном обрас</w:t>
      </w:r>
      <w:r w:rsidR="001A5A37">
        <w:rPr>
          <w:rFonts w:ascii="Arial" w:hAnsi="Arial" w:cs="Arial"/>
          <w:sz w:val="23"/>
          <w:szCs w:val="23"/>
          <w:lang w:val="en-US"/>
        </w:rPr>
        <w:t>цу који се може добити у Национaлној служби</w:t>
      </w:r>
      <w:r w:rsidRPr="002B0E74">
        <w:rPr>
          <w:rFonts w:ascii="Arial" w:hAnsi="Arial" w:cs="Arial"/>
          <w:sz w:val="23"/>
          <w:szCs w:val="23"/>
          <w:lang w:val="en-US"/>
        </w:rPr>
        <w:t xml:space="preserve"> или преузети на сајту www.nsz.gov.rs.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b/>
          <w:bCs/>
          <w:sz w:val="23"/>
          <w:szCs w:val="23"/>
          <w:lang w:val="en-US"/>
        </w:rPr>
        <w:t>IV ДОНОШЕЊЕ ОДЛУКЕ</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sz w:val="23"/>
          <w:szCs w:val="23"/>
          <w:lang w:val="en-US"/>
        </w:rPr>
        <w:t>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r w:rsidRPr="002B0E74">
        <w:rPr>
          <w:rFonts w:ascii="Arial" w:hAnsi="Arial" w:cs="Arial"/>
          <w:b/>
          <w:bCs/>
          <w:sz w:val="23"/>
          <w:szCs w:val="23"/>
          <w:lang w:val="en-US"/>
        </w:rPr>
        <w:t xml:space="preserve">.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2B0E74" w:rsidRDefault="002B0E74" w:rsidP="00C214A5">
      <w:pPr>
        <w:autoSpaceDE w:val="0"/>
        <w:autoSpaceDN w:val="0"/>
        <w:adjustRightInd w:val="0"/>
        <w:spacing w:after="0" w:line="240" w:lineRule="auto"/>
        <w:jc w:val="both"/>
        <w:rPr>
          <w:rFonts w:ascii="Arial" w:hAnsi="Arial" w:cs="Arial"/>
          <w:b/>
          <w:bCs/>
          <w:sz w:val="23"/>
          <w:szCs w:val="23"/>
          <w:lang w:val="en-US"/>
        </w:rPr>
      </w:pPr>
      <w:r w:rsidRPr="002B0E74">
        <w:rPr>
          <w:rFonts w:ascii="Arial" w:hAnsi="Arial" w:cs="Arial"/>
          <w:b/>
          <w:bCs/>
          <w:sz w:val="23"/>
          <w:szCs w:val="23"/>
          <w:lang w:val="en-US"/>
        </w:rPr>
        <w:t xml:space="preserve">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 </w:t>
      </w:r>
    </w:p>
    <w:p w:rsidR="001A5A37" w:rsidRPr="002B0E74" w:rsidRDefault="001A5A37" w:rsidP="00C214A5">
      <w:pPr>
        <w:autoSpaceDE w:val="0"/>
        <w:autoSpaceDN w:val="0"/>
        <w:adjustRightInd w:val="0"/>
        <w:spacing w:after="0" w:line="240" w:lineRule="auto"/>
        <w:jc w:val="both"/>
        <w:rPr>
          <w:rFonts w:ascii="Arial" w:hAnsi="Arial" w:cs="Arial"/>
          <w:sz w:val="23"/>
          <w:szCs w:val="23"/>
          <w:lang w:val="en-US"/>
        </w:rPr>
      </w:pPr>
    </w:p>
    <w:p w:rsidR="00991EA1"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Национална служба приликом одлучивања по поднетом захтеву процењује оправданост укључивања броја лица из захтева са бизнис планом. Број новозапослених за које се тражи субвенција у односу на број запосл</w:t>
      </w:r>
      <w:r w:rsidR="00991EA1">
        <w:rPr>
          <w:rFonts w:ascii="Arial" w:hAnsi="Arial" w:cs="Arial"/>
          <w:sz w:val="23"/>
          <w:szCs w:val="23"/>
          <w:lang w:val="en-US"/>
        </w:rPr>
        <w:t xml:space="preserve">ених може да буде највише 5:1. </w:t>
      </w:r>
    </w:p>
    <w:p w:rsidR="00991EA1" w:rsidRDefault="00991EA1" w:rsidP="00C214A5">
      <w:pPr>
        <w:autoSpaceDE w:val="0"/>
        <w:autoSpaceDN w:val="0"/>
        <w:adjustRightInd w:val="0"/>
        <w:spacing w:after="0" w:line="240" w:lineRule="auto"/>
        <w:jc w:val="both"/>
        <w:rPr>
          <w:rFonts w:ascii="Arial" w:hAnsi="Arial" w:cs="Arial"/>
          <w:sz w:val="23"/>
          <w:szCs w:val="23"/>
          <w:lang w:val="en-US"/>
        </w:rPr>
      </w:pPr>
    </w:p>
    <w:p w:rsidR="002B0E74" w:rsidRPr="002B0E74" w:rsidRDefault="002B0E74" w:rsidP="00C214A5">
      <w:pPr>
        <w:autoSpaceDE w:val="0"/>
        <w:autoSpaceDN w:val="0"/>
        <w:adjustRightInd w:val="0"/>
        <w:spacing w:after="0" w:line="240" w:lineRule="auto"/>
        <w:jc w:val="both"/>
        <w:rPr>
          <w:rFonts w:ascii="Arial" w:hAnsi="Arial" w:cs="Arial"/>
          <w:sz w:val="23"/>
          <w:szCs w:val="23"/>
          <w:lang w:val="en-US"/>
        </w:rPr>
      </w:pPr>
      <w:r w:rsidRPr="002B0E74">
        <w:rPr>
          <w:rFonts w:ascii="Arial" w:hAnsi="Arial" w:cs="Arial"/>
          <w:sz w:val="23"/>
          <w:szCs w:val="23"/>
          <w:lang w:val="en-US"/>
        </w:rPr>
        <w:t xml:space="preserve"> </w:t>
      </w:r>
    </w:p>
    <w:p w:rsidR="0081554E" w:rsidRDefault="0081554E" w:rsidP="00C214A5">
      <w:pPr>
        <w:pStyle w:val="Default"/>
        <w:jc w:val="both"/>
        <w:rPr>
          <w:sz w:val="22"/>
          <w:szCs w:val="22"/>
        </w:rPr>
      </w:pPr>
    </w:p>
    <w:p w:rsidR="0081554E" w:rsidRDefault="0081554E" w:rsidP="00C214A5">
      <w:pPr>
        <w:pStyle w:val="Default"/>
        <w:jc w:val="both"/>
        <w:rPr>
          <w:sz w:val="22"/>
          <w:szCs w:val="22"/>
        </w:rPr>
      </w:pPr>
    </w:p>
    <w:tbl>
      <w:tblPr>
        <w:tblW w:w="9479" w:type="dxa"/>
        <w:tblInd w:w="93"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3096"/>
        <w:gridCol w:w="1881"/>
        <w:gridCol w:w="2645"/>
        <w:gridCol w:w="1843"/>
        <w:gridCol w:w="14"/>
      </w:tblGrid>
      <w:tr w:rsidR="00DA0BEB" w:rsidTr="00DA0BEB">
        <w:trPr>
          <w:trHeight w:val="505"/>
        </w:trPr>
        <w:tc>
          <w:tcPr>
            <w:tcW w:w="9479" w:type="dxa"/>
            <w:gridSpan w:val="5"/>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jc w:val="center"/>
              <w:rPr>
                <w:rFonts w:ascii="Arial" w:hAnsi="Arial" w:cs="Arial"/>
                <w:b/>
                <w:lang w:val="sr-Cyrl-RS"/>
              </w:rPr>
            </w:pPr>
            <w:r>
              <w:rPr>
                <w:rFonts w:ascii="Arial" w:hAnsi="Arial" w:cs="Arial"/>
                <w:b/>
                <w:lang w:val="sr-Cyrl-RS"/>
              </w:rPr>
              <w:lastRenderedPageBreak/>
              <w:t>БОДОВНА ЛИСТА - СУБВЕНЦИЈА ЗА ЗАПОШЉАВАЊЕ НЕЗАПОСЛЕНИХ ЛИЦА ИЗ КАТЕГОРИЈЕ ТЕЖЕ ЗАПОШЉИВИХ</w:t>
            </w:r>
          </w:p>
        </w:tc>
      </w:tr>
      <w:tr w:rsidR="00DA0BEB" w:rsidTr="00DA0BEB">
        <w:trPr>
          <w:gridAfter w:val="1"/>
          <w:wAfter w:w="14" w:type="dxa"/>
          <w:trHeight w:val="360"/>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jc w:val="center"/>
              <w:rPr>
                <w:rFonts w:ascii="Arial" w:hAnsi="Arial" w:cs="Arial"/>
                <w:b/>
                <w:lang w:val="sr-Cyrl-RS"/>
              </w:rPr>
            </w:pPr>
            <w:r>
              <w:rPr>
                <w:rFonts w:ascii="Arial" w:hAnsi="Arial" w:cs="Arial"/>
                <w:b/>
                <w:lang w:val="sr-Cyrl-RS"/>
              </w:rPr>
              <w:t xml:space="preserve">Критеријуми </w:t>
            </w:r>
          </w:p>
        </w:tc>
        <w:tc>
          <w:tcPr>
            <w:tcW w:w="1843" w:type="dxa"/>
            <w:tcBorders>
              <w:top w:val="double" w:sz="4" w:space="0" w:color="A6A6A6"/>
              <w:left w:val="double" w:sz="4" w:space="0" w:color="A6A6A6"/>
              <w:bottom w:val="double" w:sz="4" w:space="0" w:color="A6A6A6"/>
              <w:right w:val="double" w:sz="4" w:space="0" w:color="A6A6A6"/>
            </w:tcBorders>
            <w:shd w:val="clear" w:color="auto" w:fill="BFBFBF"/>
            <w:vAlign w:val="center"/>
            <w:hideMark/>
          </w:tcPr>
          <w:p w:rsidR="00DA0BEB" w:rsidRDefault="00DA0BEB">
            <w:pPr>
              <w:spacing w:before="120" w:after="120"/>
              <w:jc w:val="center"/>
              <w:rPr>
                <w:rFonts w:ascii="Arial" w:hAnsi="Arial" w:cs="Arial"/>
                <w:b/>
                <w:lang w:val="sr-Cyrl-RS"/>
              </w:rPr>
            </w:pPr>
            <w:r>
              <w:rPr>
                <w:rFonts w:ascii="Arial" w:hAnsi="Arial" w:cs="Arial"/>
                <w:b/>
                <w:lang w:val="sr-Cyrl-RS"/>
              </w:rPr>
              <w:t>Број бодова</w:t>
            </w:r>
          </w:p>
        </w:tc>
      </w:tr>
      <w:tr w:rsidR="00DA0BEB" w:rsidTr="00DA0BEB">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bCs/>
                <w:lang w:val="sr-Cyrl-RS"/>
              </w:rPr>
            </w:pPr>
            <w:r>
              <w:rPr>
                <w:rFonts w:ascii="Arial" w:hAnsi="Arial" w:cs="Arial"/>
                <w:lang w:val="sr-Cyrl-RS"/>
              </w:rPr>
              <w:t>1. Д</w:t>
            </w:r>
            <w:r>
              <w:rPr>
                <w:rFonts w:ascii="Arial" w:hAnsi="Arial" w:cs="Arial"/>
                <w:bCs/>
              </w:rPr>
              <w:t>елатност</w:t>
            </w:r>
            <w:r>
              <w:rPr>
                <w:rFonts w:ascii="Arial" w:hAnsi="Arial" w:cs="Arial"/>
                <w:bCs/>
                <w:lang w:val="sr-Cyrl-CS"/>
              </w:rPr>
              <w:t xml:space="preserve"> послодавца</w:t>
            </w:r>
            <w:r>
              <w:rPr>
                <w:rFonts w:ascii="Arial" w:hAnsi="Arial" w:cs="Arial"/>
                <w:bCs/>
                <w:lang w:val="sr-Latn-CS"/>
              </w:rPr>
              <w:t xml:space="preserve"> </w:t>
            </w:r>
            <w:r>
              <w:rPr>
                <w:rFonts w:ascii="Arial" w:hAnsi="Arial" w:cs="Arial"/>
                <w:bCs/>
                <w:lang w:val="sr-Cyrl-RS"/>
              </w:rPr>
              <w:t>у којој се запошљавају лица</w:t>
            </w: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lang w:val="en-GB"/>
              </w:rPr>
            </w:pPr>
            <w:r>
              <w:rPr>
                <w:rFonts w:ascii="Arial" w:hAnsi="Arial" w:cs="Arial"/>
              </w:rPr>
              <w:t xml:space="preserve">Производња, производно занатство, здравствене и интелектуалне услуге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15</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Услужно занатство, </w:t>
            </w:r>
            <w:r>
              <w:rPr>
                <w:rFonts w:ascii="Arial" w:hAnsi="Arial" w:cs="Arial"/>
                <w:lang w:val="sr-Cyrl-RS"/>
              </w:rPr>
              <w:t>остале услужне делатности и</w:t>
            </w:r>
            <w:r>
              <w:rPr>
                <w:rFonts w:ascii="Arial" w:hAnsi="Arial" w:cs="Arial"/>
              </w:rPr>
              <w:t xml:space="preserve"> грађевинарство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8</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Хотели, ресторани и остале услуге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5</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bCs/>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hideMark/>
          </w:tcPr>
          <w:p w:rsidR="00DA0BEB" w:rsidRDefault="00DA0BEB">
            <w:pPr>
              <w:rPr>
                <w:rFonts w:ascii="Arial" w:hAnsi="Arial" w:cs="Arial"/>
              </w:rPr>
            </w:pPr>
            <w:r>
              <w:rPr>
                <w:rFonts w:ascii="Arial" w:hAnsi="Arial" w:cs="Arial"/>
              </w:rPr>
              <w:t xml:space="preserve">Остало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rPr>
            </w:pPr>
            <w:r>
              <w:rPr>
                <w:rFonts w:ascii="Arial" w:hAnsi="Arial" w:cs="Arial"/>
              </w:rPr>
              <w:t>0</w:t>
            </w:r>
          </w:p>
        </w:tc>
      </w:tr>
      <w:tr w:rsidR="00DA0BEB" w:rsidTr="00DA0BEB">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lang w:val="sr-Cyrl-RS"/>
              </w:rPr>
            </w:pPr>
            <w:r>
              <w:rPr>
                <w:rFonts w:ascii="Arial" w:hAnsi="Arial" w:cs="Arial"/>
                <w:lang w:val="sr-Cyrl-RS"/>
              </w:rPr>
              <w:t>2. Дужина обављања делатности</w:t>
            </w: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 xml:space="preserve">Више од три године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jc w:val="center"/>
              <w:rPr>
                <w:rFonts w:ascii="Arial" w:hAnsi="Arial" w:cs="Arial"/>
                <w:lang w:val="sr-Cyrl-RS"/>
              </w:rPr>
            </w:pPr>
            <w:r>
              <w:rPr>
                <w:rFonts w:ascii="Arial" w:hAnsi="Arial" w:cs="Arial"/>
                <w:lang w:val="sr-Cyrl-RS"/>
              </w:rPr>
              <w:t>10</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Више од једне до три године</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jc w:val="center"/>
              <w:rPr>
                <w:rFonts w:ascii="Arial" w:hAnsi="Arial" w:cs="Arial"/>
                <w:lang w:val="sr-Cyrl-RS"/>
              </w:rPr>
            </w:pPr>
            <w:r>
              <w:rPr>
                <w:rFonts w:ascii="Arial" w:hAnsi="Arial" w:cs="Arial"/>
                <w:lang w:val="sr-Cyrl-RS"/>
              </w:rPr>
              <w:t>8</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До једне године</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jc w:val="center"/>
              <w:rPr>
                <w:rFonts w:ascii="Arial" w:hAnsi="Arial" w:cs="Arial"/>
                <w:lang w:val="sr-Cyrl-RS"/>
              </w:rPr>
            </w:pPr>
            <w:r>
              <w:rPr>
                <w:rFonts w:ascii="Arial" w:hAnsi="Arial" w:cs="Arial"/>
                <w:lang w:val="sr-Cyrl-RS"/>
              </w:rPr>
              <w:t>5</w:t>
            </w:r>
          </w:p>
        </w:tc>
      </w:tr>
      <w:tr w:rsidR="00DA0BEB" w:rsidTr="000B5781">
        <w:trPr>
          <w:gridAfter w:val="1"/>
          <w:wAfter w:w="14" w:type="dxa"/>
          <w:trHeight w:val="396"/>
        </w:trPr>
        <w:tc>
          <w:tcPr>
            <w:tcW w:w="3096" w:type="dxa"/>
            <w:vMerge w:val="restart"/>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rPr>
            </w:pPr>
            <w:del w:id="1" w:author="Mira Jovanović" w:date="2021-07-15T13:15:00Z">
              <w:r w:rsidDel="000B5781">
                <w:rPr>
                  <w:rFonts w:ascii="Arial" w:hAnsi="Arial" w:cs="Arial"/>
                  <w:lang w:val="sr-Cyrl-RS"/>
                </w:rPr>
                <w:delText>3</w:delText>
              </w:r>
            </w:del>
            <w:r>
              <w:rPr>
                <w:rFonts w:ascii="Arial" w:hAnsi="Arial" w:cs="Arial"/>
                <w:lang w:val="sr-Cyrl-RS"/>
              </w:rPr>
              <w:t xml:space="preserve">. Претходно коришћена средства по основу доделе субвенције </w:t>
            </w:r>
          </w:p>
        </w:tc>
        <w:tc>
          <w:tcPr>
            <w:tcW w:w="1881" w:type="dxa"/>
            <w:vMerge w:val="restart"/>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Проценат запослених лица код подносиоца захтева*</w:t>
            </w:r>
          </w:p>
        </w:tc>
        <w:tc>
          <w:tcPr>
            <w:tcW w:w="2645"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 xml:space="preserve">Више од 50% запослених лица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15</w:t>
            </w:r>
          </w:p>
        </w:tc>
      </w:tr>
      <w:tr w:rsidR="00DA0BEB" w:rsidTr="000B5781">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rPr>
            </w:pPr>
          </w:p>
        </w:tc>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2645"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lang w:val="sr-Cyrl-RS"/>
              </w:rPr>
            </w:pPr>
            <w:r>
              <w:rPr>
                <w:rFonts w:ascii="Arial" w:hAnsi="Arial" w:cs="Arial"/>
                <w:lang w:val="sr-Cyrl-RS"/>
              </w:rPr>
              <w:t xml:space="preserve">Запослено до 50% лица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10</w:t>
            </w:r>
          </w:p>
        </w:tc>
      </w:tr>
      <w:tr w:rsidR="00DA0BEB" w:rsidTr="000B5781">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rPr>
            </w:pPr>
          </w:p>
        </w:tc>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RS"/>
              </w:rPr>
            </w:pPr>
          </w:p>
        </w:tc>
        <w:tc>
          <w:tcPr>
            <w:tcW w:w="2645"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spacing w:before="120" w:after="120"/>
              <w:rPr>
                <w:rFonts w:ascii="Arial" w:hAnsi="Arial" w:cs="Arial"/>
                <w:color w:val="FF0000"/>
                <w:lang w:val="sr-Cyrl-RS"/>
              </w:rPr>
            </w:pPr>
            <w:r>
              <w:rPr>
                <w:rFonts w:ascii="Arial" w:hAnsi="Arial" w:cs="Arial"/>
                <w:lang w:val="sr-Cyrl-RS"/>
              </w:rPr>
              <w:t>Није било запослених</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Arial" w:hAnsi="Arial" w:cs="Arial"/>
                <w:lang w:val="sr-Cyrl-RS"/>
              </w:rPr>
            </w:pPr>
            <w:r>
              <w:rPr>
                <w:rFonts w:ascii="Arial" w:hAnsi="Arial" w:cs="Arial"/>
                <w:lang w:val="sr-Cyrl-RS"/>
              </w:rPr>
              <w:t>0</w:t>
            </w:r>
          </w:p>
        </w:tc>
      </w:tr>
      <w:tr w:rsidR="00DA0BEB" w:rsidTr="00DA0BEB">
        <w:trPr>
          <w:gridAfter w:val="1"/>
          <w:wAfter w:w="14" w:type="dxa"/>
          <w:trHeight w:val="396"/>
        </w:trPr>
        <w:tc>
          <w:tcPr>
            <w:tcW w:w="0" w:type="auto"/>
            <w:vMerge/>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rPr>
            </w:pPr>
          </w:p>
        </w:tc>
        <w:tc>
          <w:tcPr>
            <w:tcW w:w="4526" w:type="dxa"/>
            <w:gridSpan w:val="2"/>
            <w:tcBorders>
              <w:top w:val="double" w:sz="4" w:space="0" w:color="A6A6A6"/>
              <w:left w:val="double" w:sz="4" w:space="0" w:color="A6A6A6"/>
              <w:bottom w:val="double" w:sz="4" w:space="0" w:color="A6A6A6"/>
              <w:right w:val="double" w:sz="4" w:space="0" w:color="A6A6A6"/>
            </w:tcBorders>
            <w:vAlign w:val="center"/>
          </w:tcPr>
          <w:p w:rsidR="00DA0BEB" w:rsidRDefault="00DA0BEB">
            <w:pPr>
              <w:spacing w:before="120" w:after="120"/>
              <w:rPr>
                <w:rFonts w:ascii="Arial" w:hAnsi="Arial" w:cs="Arial"/>
                <w:lang w:val="sr-Cyrl-RS"/>
              </w:rPr>
            </w:pPr>
            <w:r>
              <w:rPr>
                <w:rFonts w:ascii="Arial" w:hAnsi="Arial" w:cs="Arial"/>
                <w:lang w:val="sr-Cyrl-RS"/>
              </w:rPr>
              <w:t>Послодавац који није раније користио средства Националне службе**</w:t>
            </w:r>
          </w:p>
          <w:p w:rsidR="00DA0BEB" w:rsidRDefault="00DA0BEB">
            <w:pPr>
              <w:spacing w:before="120" w:after="120"/>
              <w:rPr>
                <w:rFonts w:ascii="Arial" w:hAnsi="Arial" w:cs="Arial"/>
                <w:lang w:val="sr-Cyrl-RS"/>
              </w:rPr>
            </w:pP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Default="00DA0BEB">
            <w:pPr>
              <w:jc w:val="center"/>
              <w:rPr>
                <w:rFonts w:ascii="Times New Roman" w:hAnsi="Times New Roman" w:cs="Times New Roman"/>
                <w:sz w:val="24"/>
                <w:szCs w:val="24"/>
              </w:rPr>
            </w:pPr>
            <w:r>
              <w:rPr>
                <w:rFonts w:ascii="Arial" w:hAnsi="Arial" w:cs="Arial"/>
              </w:rPr>
              <w:t>20</w:t>
            </w:r>
          </w:p>
        </w:tc>
      </w:tr>
      <w:tr w:rsidR="00DA0BEB" w:rsidTr="00DA0BEB">
        <w:trPr>
          <w:gridAfter w:val="1"/>
          <w:wAfter w:w="14" w:type="dxa"/>
          <w:trHeight w:val="958"/>
        </w:trPr>
        <w:tc>
          <w:tcPr>
            <w:tcW w:w="3096" w:type="dxa"/>
            <w:tcBorders>
              <w:top w:val="double" w:sz="4" w:space="0" w:color="A6A6A6"/>
              <w:left w:val="double" w:sz="4" w:space="0" w:color="A6A6A6"/>
              <w:bottom w:val="double" w:sz="4" w:space="0" w:color="A6A6A6"/>
              <w:right w:val="double" w:sz="4" w:space="0" w:color="A6A6A6"/>
            </w:tcBorders>
            <w:shd w:val="clear" w:color="auto" w:fill="F2F2F2"/>
            <w:vAlign w:val="center"/>
            <w:hideMark/>
          </w:tcPr>
          <w:p w:rsidR="00DA0BEB" w:rsidRDefault="00DA0BEB">
            <w:pPr>
              <w:spacing w:before="120" w:after="120"/>
              <w:rPr>
                <w:rFonts w:ascii="Arial" w:hAnsi="Arial" w:cs="Arial"/>
                <w:bCs/>
                <w:lang w:val="sr-Cyrl-RS"/>
              </w:rPr>
            </w:pPr>
            <w:r>
              <w:rPr>
                <w:rFonts w:ascii="Arial" w:hAnsi="Arial" w:cs="Arial"/>
                <w:lang w:val="sr-Cyrl-RS"/>
              </w:rPr>
              <w:t xml:space="preserve">4. </w:t>
            </w:r>
            <w:r>
              <w:rPr>
                <w:rFonts w:ascii="Arial" w:hAnsi="Arial" w:cs="Arial"/>
                <w:bCs/>
                <w:lang w:val="sr-Cyrl-CS"/>
              </w:rPr>
              <w:t xml:space="preserve">Број запослених код послодавца </w:t>
            </w:r>
            <w:r>
              <w:rPr>
                <w:rFonts w:ascii="Arial" w:hAnsi="Arial" w:cs="Arial"/>
                <w:bCs/>
              </w:rPr>
              <w:t xml:space="preserve">за претходна </w:t>
            </w:r>
            <w:r>
              <w:rPr>
                <w:rFonts w:ascii="Arial" w:hAnsi="Arial" w:cs="Arial"/>
                <w:bCs/>
                <w:lang w:val="sr-Cyrl-RS"/>
              </w:rPr>
              <w:t>три</w:t>
            </w:r>
            <w:r>
              <w:rPr>
                <w:rFonts w:ascii="Arial" w:hAnsi="Arial" w:cs="Arial"/>
                <w:bCs/>
              </w:rPr>
              <w:t xml:space="preserve"> месеца</w:t>
            </w:r>
            <w:r>
              <w:rPr>
                <w:rFonts w:ascii="Arial" w:hAnsi="Arial" w:cs="Arial"/>
                <w:bCs/>
                <w:lang w:val="sr-Cyrl-RS"/>
              </w:rPr>
              <w:t xml:space="preserve"> </w:t>
            </w:r>
          </w:p>
        </w:tc>
        <w:tc>
          <w:tcPr>
            <w:tcW w:w="4526" w:type="dxa"/>
            <w:gridSpan w:val="2"/>
            <w:tcBorders>
              <w:top w:val="double" w:sz="4" w:space="0" w:color="A6A6A6"/>
              <w:left w:val="double" w:sz="4" w:space="0" w:color="A6A6A6"/>
              <w:bottom w:val="double" w:sz="4" w:space="0" w:color="A6A6A6"/>
              <w:right w:val="double" w:sz="4" w:space="0" w:color="A6A6A6"/>
            </w:tcBorders>
            <w:vAlign w:val="center"/>
            <w:hideMark/>
          </w:tcPr>
          <w:p w:rsidR="00DA0BEB" w:rsidRDefault="00DA0BEB">
            <w:pPr>
              <w:rPr>
                <w:rFonts w:ascii="Arial" w:hAnsi="Arial" w:cs="Arial"/>
                <w:lang w:val="sr-Cyrl-CS"/>
              </w:rPr>
            </w:pPr>
            <w:r>
              <w:rPr>
                <w:rFonts w:ascii="Arial" w:hAnsi="Arial" w:cs="Arial"/>
                <w:lang w:val="sr-Cyrl-CS"/>
              </w:rPr>
              <w:t xml:space="preserve">Повећање броја запослених </w:t>
            </w:r>
          </w:p>
        </w:tc>
        <w:tc>
          <w:tcPr>
            <w:tcW w:w="1843" w:type="dxa"/>
            <w:tcBorders>
              <w:top w:val="double" w:sz="4" w:space="0" w:color="A6A6A6"/>
              <w:left w:val="double" w:sz="4" w:space="0" w:color="A6A6A6"/>
              <w:bottom w:val="double" w:sz="4" w:space="0" w:color="A6A6A6"/>
              <w:right w:val="double" w:sz="4" w:space="0" w:color="A6A6A6"/>
            </w:tcBorders>
            <w:vAlign w:val="center"/>
            <w:hideMark/>
          </w:tcPr>
          <w:p w:rsidR="00DA0BEB" w:rsidRPr="00D37CD9" w:rsidRDefault="00D37CD9">
            <w:pPr>
              <w:jc w:val="center"/>
              <w:rPr>
                <w:rFonts w:ascii="Times New Roman" w:hAnsi="Times New Roman" w:cs="Times New Roman"/>
                <w:sz w:val="24"/>
                <w:szCs w:val="24"/>
              </w:rPr>
            </w:pPr>
            <w:r>
              <w:rPr>
                <w:rFonts w:ascii="Arial" w:hAnsi="Arial" w:cs="Arial"/>
                <w:lang w:val="sr-Cyrl-RS"/>
              </w:rPr>
              <w:t>1</w:t>
            </w:r>
            <w:r>
              <w:rPr>
                <w:rFonts w:ascii="Arial" w:hAnsi="Arial" w:cs="Arial"/>
              </w:rPr>
              <w:t>0</w:t>
            </w:r>
          </w:p>
        </w:tc>
      </w:tr>
      <w:tr w:rsidR="00CF04FD" w:rsidTr="00DA0BEB">
        <w:trPr>
          <w:gridAfter w:val="1"/>
          <w:wAfter w:w="14" w:type="dxa"/>
          <w:trHeight w:val="958"/>
        </w:trPr>
        <w:tc>
          <w:tcPr>
            <w:tcW w:w="3096" w:type="dxa"/>
            <w:tcBorders>
              <w:top w:val="double" w:sz="4" w:space="0" w:color="A6A6A6"/>
              <w:left w:val="double" w:sz="4" w:space="0" w:color="A6A6A6"/>
              <w:bottom w:val="double" w:sz="4" w:space="0" w:color="A6A6A6"/>
              <w:right w:val="double" w:sz="4" w:space="0" w:color="A6A6A6"/>
            </w:tcBorders>
            <w:shd w:val="clear" w:color="auto" w:fill="F2F2F2"/>
            <w:vAlign w:val="center"/>
          </w:tcPr>
          <w:p w:rsidR="00CF04FD" w:rsidRDefault="00CF04FD">
            <w:pPr>
              <w:spacing w:before="120" w:after="120"/>
              <w:rPr>
                <w:rFonts w:ascii="Arial" w:hAnsi="Arial" w:cs="Arial"/>
                <w:lang w:val="sr-Cyrl-RS"/>
              </w:rPr>
            </w:pPr>
            <w:r>
              <w:rPr>
                <w:rFonts w:ascii="Arial" w:hAnsi="Arial" w:cs="Arial"/>
                <w:lang w:val="sr-Cyrl-RS"/>
              </w:rPr>
              <w:t>5.Претходно коришћена средства по основу доделе субвенције за самозапошљавање</w:t>
            </w:r>
          </w:p>
        </w:tc>
        <w:tc>
          <w:tcPr>
            <w:tcW w:w="4526" w:type="dxa"/>
            <w:gridSpan w:val="2"/>
            <w:tcBorders>
              <w:top w:val="double" w:sz="4" w:space="0" w:color="A6A6A6"/>
              <w:left w:val="double" w:sz="4" w:space="0" w:color="A6A6A6"/>
              <w:bottom w:val="double" w:sz="4" w:space="0" w:color="A6A6A6"/>
              <w:right w:val="double" w:sz="4" w:space="0" w:color="A6A6A6"/>
            </w:tcBorders>
            <w:vAlign w:val="center"/>
          </w:tcPr>
          <w:p w:rsidR="00CF04FD" w:rsidRDefault="00CF04FD">
            <w:pPr>
              <w:rPr>
                <w:rFonts w:ascii="Arial" w:hAnsi="Arial" w:cs="Arial"/>
                <w:lang w:val="sr-Cyrl-CS"/>
              </w:rPr>
            </w:pPr>
            <w:r>
              <w:rPr>
                <w:rFonts w:ascii="Arial" w:hAnsi="Arial" w:cs="Arial"/>
                <w:lang w:val="sr-Cyrl-CS"/>
              </w:rPr>
              <w:t>Послодавац који је користио средства НСЗ ***</w:t>
            </w:r>
          </w:p>
        </w:tc>
        <w:tc>
          <w:tcPr>
            <w:tcW w:w="1843" w:type="dxa"/>
            <w:tcBorders>
              <w:top w:val="double" w:sz="4" w:space="0" w:color="A6A6A6"/>
              <w:left w:val="double" w:sz="4" w:space="0" w:color="A6A6A6"/>
              <w:bottom w:val="double" w:sz="4" w:space="0" w:color="A6A6A6"/>
              <w:right w:val="double" w:sz="4" w:space="0" w:color="A6A6A6"/>
            </w:tcBorders>
            <w:vAlign w:val="center"/>
          </w:tcPr>
          <w:p w:rsidR="00CF04FD" w:rsidRDefault="00CF04FD">
            <w:pPr>
              <w:jc w:val="center"/>
              <w:rPr>
                <w:rFonts w:ascii="Arial" w:hAnsi="Arial" w:cs="Arial"/>
                <w:lang w:val="sr-Cyrl-RS"/>
              </w:rPr>
            </w:pPr>
            <w:r>
              <w:rPr>
                <w:rFonts w:ascii="Arial" w:hAnsi="Arial" w:cs="Arial"/>
                <w:lang w:val="sr-Cyrl-RS"/>
              </w:rPr>
              <w:t>5</w:t>
            </w:r>
          </w:p>
        </w:tc>
      </w:tr>
      <w:tr w:rsidR="00DA0BEB" w:rsidTr="00DA0BEB">
        <w:trPr>
          <w:gridAfter w:val="1"/>
          <w:wAfter w:w="14" w:type="dxa"/>
          <w:trHeight w:val="600"/>
        </w:trPr>
        <w:tc>
          <w:tcPr>
            <w:tcW w:w="7622" w:type="dxa"/>
            <w:gridSpan w:val="3"/>
            <w:tcBorders>
              <w:top w:val="double" w:sz="4" w:space="0" w:color="A6A6A6"/>
              <w:left w:val="double" w:sz="4" w:space="0" w:color="A6A6A6"/>
              <w:bottom w:val="double" w:sz="4" w:space="0" w:color="A6A6A6"/>
              <w:right w:val="double" w:sz="4" w:space="0" w:color="A6A6A6"/>
            </w:tcBorders>
            <w:shd w:val="clear" w:color="auto" w:fill="BFBFBF"/>
            <w:hideMark/>
          </w:tcPr>
          <w:p w:rsidR="00DA0BEB" w:rsidRDefault="00DA0BEB">
            <w:pPr>
              <w:spacing w:before="120" w:after="120"/>
              <w:rPr>
                <w:rFonts w:ascii="Arial" w:hAnsi="Arial" w:cs="Arial"/>
                <w:b/>
                <w:lang w:val="sr-Cyrl-RS"/>
              </w:rPr>
            </w:pPr>
            <w:r>
              <w:rPr>
                <w:rFonts w:ascii="Arial" w:hAnsi="Arial" w:cs="Arial"/>
                <w:b/>
                <w:lang w:val="sr-Cyrl-RS"/>
              </w:rPr>
              <w:t>МАКСИМАЛАН БРОЈ БОДОВА</w:t>
            </w:r>
          </w:p>
        </w:tc>
        <w:tc>
          <w:tcPr>
            <w:tcW w:w="1843" w:type="dxa"/>
            <w:tcBorders>
              <w:top w:val="double" w:sz="4" w:space="0" w:color="A6A6A6"/>
              <w:left w:val="double" w:sz="4" w:space="0" w:color="A6A6A6"/>
              <w:bottom w:val="double" w:sz="4" w:space="0" w:color="A6A6A6"/>
              <w:right w:val="double" w:sz="4" w:space="0" w:color="A6A6A6"/>
            </w:tcBorders>
            <w:shd w:val="clear" w:color="auto" w:fill="BFBFBF"/>
            <w:vAlign w:val="center"/>
            <w:hideMark/>
          </w:tcPr>
          <w:p w:rsidR="00DA0BEB" w:rsidRDefault="00DA0BEB">
            <w:pPr>
              <w:spacing w:before="120" w:after="120"/>
              <w:jc w:val="center"/>
              <w:rPr>
                <w:rFonts w:ascii="Arial" w:hAnsi="Arial" w:cs="Arial"/>
                <w:b/>
                <w:color w:val="000000"/>
              </w:rPr>
            </w:pPr>
            <w:r>
              <w:rPr>
                <w:rFonts w:ascii="Arial" w:hAnsi="Arial" w:cs="Arial"/>
                <w:b/>
                <w:color w:val="000000"/>
                <w:lang w:val="sr-Cyrl-RS"/>
              </w:rPr>
              <w:t>60</w:t>
            </w:r>
          </w:p>
        </w:tc>
      </w:tr>
    </w:tbl>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81554E" w:rsidRDefault="0081554E" w:rsidP="001A2FB5">
      <w:pPr>
        <w:pStyle w:val="Default"/>
        <w:rPr>
          <w:sz w:val="22"/>
          <w:szCs w:val="22"/>
        </w:rPr>
      </w:pPr>
    </w:p>
    <w:p w:rsidR="001A2FB5" w:rsidRDefault="00AE3877" w:rsidP="00C214A5">
      <w:pPr>
        <w:pStyle w:val="Default"/>
        <w:jc w:val="both"/>
        <w:rPr>
          <w:sz w:val="20"/>
          <w:szCs w:val="20"/>
        </w:rPr>
      </w:pPr>
      <w:r>
        <w:rPr>
          <w:sz w:val="20"/>
          <w:szCs w:val="20"/>
          <w:lang w:val="sr-Cyrl-RS"/>
        </w:rPr>
        <w:t>*</w:t>
      </w:r>
      <w:r w:rsidR="001A2FB5">
        <w:rPr>
          <w:sz w:val="20"/>
          <w:szCs w:val="20"/>
        </w:rPr>
        <w:t>Елемент „Проценат запослених лица код подносиоца захтева“ односи се на доделу субве</w:t>
      </w:r>
      <w:r w:rsidR="00063805">
        <w:rPr>
          <w:sz w:val="20"/>
          <w:szCs w:val="20"/>
        </w:rPr>
        <w:t>нције по јавним позивима из 2020,</w:t>
      </w:r>
      <w:r w:rsidR="00032A7A">
        <w:rPr>
          <w:sz w:val="20"/>
          <w:szCs w:val="20"/>
        </w:rPr>
        <w:t xml:space="preserve"> 2021</w:t>
      </w:r>
      <w:r w:rsidR="001A2FB5">
        <w:rPr>
          <w:sz w:val="20"/>
          <w:szCs w:val="20"/>
        </w:rPr>
        <w:t>.</w:t>
      </w:r>
      <w:r w:rsidR="00063805">
        <w:rPr>
          <w:sz w:val="20"/>
          <w:szCs w:val="20"/>
        </w:rPr>
        <w:t>i 2022.</w:t>
      </w:r>
      <w:r w:rsidR="001A2FB5">
        <w:rPr>
          <w:sz w:val="20"/>
          <w:szCs w:val="20"/>
        </w:rPr>
        <w:t xml:space="preserve"> године, које је организовала и финансирала делимично или у целости Национална служба, а подразумева број лица која су била запослена код подносиоца захтева на 180-ти дан по завршетку уговорне обавезе по основу доделе субвенције, у односу на укупан број лица за која је подносилац захтева користио субвенцију. Наведене податке ће проверавати Национална служба. </w:t>
      </w:r>
    </w:p>
    <w:p w:rsidR="001A2FB5" w:rsidRDefault="001A2FB5" w:rsidP="00C214A5">
      <w:pPr>
        <w:pStyle w:val="Default"/>
        <w:jc w:val="both"/>
        <w:rPr>
          <w:sz w:val="20"/>
          <w:szCs w:val="20"/>
        </w:rPr>
      </w:pPr>
      <w:r>
        <w:rPr>
          <w:sz w:val="20"/>
          <w:szCs w:val="20"/>
        </w:rPr>
        <w:t>**Елемент „Послодавац који није раније користио средства Националне службе“ односи се на доделу субве</w:t>
      </w:r>
      <w:r w:rsidR="00063805">
        <w:rPr>
          <w:sz w:val="20"/>
          <w:szCs w:val="20"/>
        </w:rPr>
        <w:t>нције по јавним позивима из 2020, 2021, 2022. и 202</w:t>
      </w:r>
      <w:r w:rsidR="009853B4">
        <w:rPr>
          <w:sz w:val="20"/>
          <w:szCs w:val="20"/>
        </w:rPr>
        <w:t>3</w:t>
      </w:r>
      <w:r>
        <w:rPr>
          <w:sz w:val="20"/>
          <w:szCs w:val="20"/>
        </w:rPr>
        <w:t xml:space="preserve">. године, које је организовала и финансирала делимично или у целости Национална служба. Наведене податке ће проверавати Национална служба. </w:t>
      </w:r>
    </w:p>
    <w:p w:rsidR="00AE3877" w:rsidRPr="00AE3877" w:rsidRDefault="00AE3877" w:rsidP="00C214A5">
      <w:pPr>
        <w:pStyle w:val="Default"/>
        <w:jc w:val="both"/>
        <w:rPr>
          <w:sz w:val="20"/>
          <w:szCs w:val="20"/>
          <w:lang w:val="sr-Cyrl-RS"/>
        </w:rPr>
      </w:pPr>
      <w:r>
        <w:rPr>
          <w:sz w:val="20"/>
          <w:szCs w:val="20"/>
          <w:lang w:val="sr-Cyrl-RS"/>
        </w:rPr>
        <w:t>***Елемент Послодавац који је користио средства НСЗ односи се на доделу ове субве</w:t>
      </w:r>
      <w:r w:rsidR="009853B4">
        <w:rPr>
          <w:sz w:val="20"/>
          <w:szCs w:val="20"/>
          <w:lang w:val="sr-Cyrl-RS"/>
        </w:rPr>
        <w:t>нције по јавним позивима из 2020, 2021, и 2023</w:t>
      </w:r>
      <w:r>
        <w:rPr>
          <w:sz w:val="20"/>
          <w:szCs w:val="20"/>
          <w:lang w:val="sr-Cyrl-RS"/>
        </w:rPr>
        <w:t>.године које је организовала и финансирала делимично или у целости Национална служба.</w:t>
      </w:r>
    </w:p>
    <w:p w:rsidR="001A2FB5" w:rsidRDefault="001A2FB5" w:rsidP="00C214A5">
      <w:pPr>
        <w:pStyle w:val="Default"/>
        <w:jc w:val="both"/>
        <w:rPr>
          <w:sz w:val="23"/>
          <w:szCs w:val="23"/>
        </w:rPr>
      </w:pPr>
      <w:r>
        <w:rPr>
          <w:sz w:val="23"/>
          <w:szCs w:val="23"/>
        </w:rPr>
        <w:t xml:space="preserve">Уколико постоји већи број захтева са истим бројем бодова, </w:t>
      </w:r>
      <w:r w:rsidR="00AE3877">
        <w:rPr>
          <w:sz w:val="23"/>
          <w:szCs w:val="23"/>
          <w:lang w:val="sr-Cyrl-RS"/>
        </w:rPr>
        <w:t>одлучиваће се по редоследу  подношења захтева.</w:t>
      </w:r>
      <w:r w:rsidR="0081554E">
        <w:rPr>
          <w:sz w:val="23"/>
          <w:szCs w:val="23"/>
        </w:rPr>
        <w:t xml:space="preserve"> </w:t>
      </w:r>
    </w:p>
    <w:p w:rsidR="001A2FB5" w:rsidRDefault="00AE3877" w:rsidP="00F96565">
      <w:pPr>
        <w:pStyle w:val="Default"/>
        <w:pageBreakBefore/>
        <w:jc w:val="both"/>
        <w:rPr>
          <w:color w:val="auto"/>
          <w:sz w:val="23"/>
          <w:szCs w:val="23"/>
        </w:rPr>
      </w:pPr>
      <w:r>
        <w:rPr>
          <w:b/>
          <w:bCs/>
          <w:color w:val="auto"/>
          <w:sz w:val="23"/>
          <w:szCs w:val="23"/>
          <w:lang w:val="sr-Cyrl-RS"/>
        </w:rPr>
        <w:lastRenderedPageBreak/>
        <w:t xml:space="preserve">                                       </w:t>
      </w:r>
      <w:r w:rsidR="001A2FB5">
        <w:rPr>
          <w:b/>
          <w:bCs/>
          <w:color w:val="auto"/>
          <w:sz w:val="23"/>
          <w:szCs w:val="23"/>
        </w:rPr>
        <w:t>V ЗАКЉУЧИВАЊЕ УГОВОРА</w:t>
      </w:r>
    </w:p>
    <w:p w:rsidR="001A2FB5" w:rsidRDefault="001A2FB5" w:rsidP="00F96565">
      <w:pPr>
        <w:pStyle w:val="Default"/>
        <w:jc w:val="both"/>
        <w:rPr>
          <w:color w:val="auto"/>
          <w:sz w:val="23"/>
          <w:szCs w:val="23"/>
        </w:rPr>
      </w:pPr>
      <w:r>
        <w:rPr>
          <w:color w:val="auto"/>
          <w:sz w:val="23"/>
          <w:szCs w:val="23"/>
        </w:rPr>
        <w:t>Директор филијале Националне службе по овлашћењу директора Националне службе (или други запослени којег овласти директор Националне службе)</w:t>
      </w:r>
      <w:r w:rsidR="0081554E">
        <w:rPr>
          <w:color w:val="auto"/>
          <w:sz w:val="23"/>
          <w:szCs w:val="23"/>
          <w:lang w:val="sr-Cyrl-RS"/>
        </w:rPr>
        <w:t xml:space="preserve">, председник општине </w:t>
      </w:r>
      <w:r w:rsidR="009D2FA1">
        <w:rPr>
          <w:color w:val="auto"/>
          <w:sz w:val="23"/>
          <w:szCs w:val="23"/>
        </w:rPr>
        <w:t>Kладово</w:t>
      </w:r>
      <w:r>
        <w:rPr>
          <w:color w:val="auto"/>
          <w:sz w:val="23"/>
          <w:szCs w:val="23"/>
        </w:rPr>
        <w:t xml:space="preserve">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 Изузетно, уколико од датума доношења одлуке до краја календарске године има мање од 45 дана, уговор се закључује до краја те календарске године. </w:t>
      </w:r>
    </w:p>
    <w:p w:rsidR="001A2FB5" w:rsidRDefault="001A2FB5" w:rsidP="00F96565">
      <w:pPr>
        <w:pStyle w:val="Default"/>
        <w:jc w:val="both"/>
        <w:rPr>
          <w:color w:val="auto"/>
          <w:sz w:val="23"/>
          <w:szCs w:val="23"/>
        </w:rPr>
      </w:pPr>
      <w:r>
        <w:rPr>
          <w:b/>
          <w:bCs/>
          <w:color w:val="auto"/>
          <w:sz w:val="23"/>
          <w:szCs w:val="23"/>
        </w:rPr>
        <w:t xml:space="preserve">Документација за закључивање уговора: </w:t>
      </w:r>
    </w:p>
    <w:p w:rsidR="001A2FB5" w:rsidRDefault="001A2FB5" w:rsidP="00F96565">
      <w:pPr>
        <w:pStyle w:val="Default"/>
        <w:spacing w:after="37"/>
        <w:jc w:val="both"/>
        <w:rPr>
          <w:color w:val="auto"/>
          <w:sz w:val="23"/>
          <w:szCs w:val="23"/>
        </w:rPr>
      </w:pPr>
      <w:r>
        <w:rPr>
          <w:color w:val="auto"/>
          <w:sz w:val="23"/>
          <w:szCs w:val="23"/>
        </w:rPr>
        <w:t xml:space="preserve"> 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Pr>
          <w:b/>
          <w:bCs/>
          <w:color w:val="auto"/>
          <w:sz w:val="23"/>
          <w:szCs w:val="23"/>
        </w:rPr>
        <w:t>датум заснивања радног односа мора да буде након донете одлуке о одобравању субвенције</w:t>
      </w:r>
      <w:r>
        <w:rPr>
          <w:color w:val="auto"/>
          <w:sz w:val="23"/>
          <w:szCs w:val="23"/>
        </w:rPr>
        <w:t xml:space="preserve">, </w:t>
      </w:r>
    </w:p>
    <w:p w:rsidR="001A2FB5" w:rsidRDefault="001A2FB5" w:rsidP="00F96565">
      <w:pPr>
        <w:pStyle w:val="Default"/>
        <w:spacing w:after="37"/>
        <w:jc w:val="both"/>
        <w:rPr>
          <w:color w:val="auto"/>
          <w:sz w:val="23"/>
          <w:szCs w:val="23"/>
        </w:rPr>
      </w:pPr>
      <w:r>
        <w:rPr>
          <w:color w:val="auto"/>
          <w:sz w:val="23"/>
          <w:szCs w:val="23"/>
        </w:rPr>
        <w:t xml:space="preserve"> средства обезбеђења испуњења уговорних обавеза, </w:t>
      </w:r>
    </w:p>
    <w:p w:rsidR="001A2FB5" w:rsidRDefault="001A2FB5" w:rsidP="00F96565">
      <w:pPr>
        <w:pStyle w:val="Default"/>
        <w:spacing w:after="37"/>
        <w:jc w:val="both"/>
        <w:rPr>
          <w:color w:val="auto"/>
          <w:sz w:val="23"/>
          <w:szCs w:val="23"/>
        </w:rPr>
      </w:pPr>
      <w:r>
        <w:rPr>
          <w:color w:val="auto"/>
          <w:sz w:val="23"/>
          <w:szCs w:val="23"/>
        </w:rPr>
        <w:t xml:space="preserve"> потврда о пријему захтева за регистрацију менице (за правно лице), </w:t>
      </w:r>
    </w:p>
    <w:p w:rsidR="001A2FB5" w:rsidRDefault="001A2FB5" w:rsidP="00F96565">
      <w:pPr>
        <w:pStyle w:val="Default"/>
        <w:spacing w:after="37"/>
        <w:jc w:val="both"/>
        <w:rPr>
          <w:color w:val="auto"/>
          <w:sz w:val="23"/>
          <w:szCs w:val="23"/>
        </w:rPr>
      </w:pPr>
      <w:r>
        <w:rPr>
          <w:color w:val="auto"/>
          <w:sz w:val="23"/>
          <w:szCs w:val="23"/>
        </w:rPr>
        <w:t xml:space="preserve"> фотокопија картона депонованих потписа код пословне банке, за текући рачун на који ће бити пренета одобрена средства по основу субвенције, </w:t>
      </w:r>
    </w:p>
    <w:p w:rsidR="001A2FB5" w:rsidRDefault="001A2FB5" w:rsidP="00F96565">
      <w:pPr>
        <w:pStyle w:val="Default"/>
        <w:spacing w:after="37"/>
        <w:jc w:val="both"/>
        <w:rPr>
          <w:color w:val="auto"/>
          <w:sz w:val="23"/>
          <w:szCs w:val="23"/>
        </w:rPr>
      </w:pPr>
      <w:r>
        <w:rPr>
          <w:color w:val="auto"/>
          <w:sz w:val="23"/>
          <w:szCs w:val="23"/>
        </w:rPr>
        <w:t xml:space="preserve"> фотокопија / очитана лична карта одговорног лица корисника средстава / жиранта и </w:t>
      </w:r>
    </w:p>
    <w:p w:rsidR="001A2FB5" w:rsidRDefault="001A2FB5" w:rsidP="00F96565">
      <w:pPr>
        <w:pStyle w:val="Default"/>
        <w:jc w:val="both"/>
        <w:rPr>
          <w:color w:val="auto"/>
          <w:sz w:val="23"/>
          <w:szCs w:val="23"/>
        </w:rPr>
      </w:pPr>
      <w:r>
        <w:rPr>
          <w:color w:val="auto"/>
          <w:sz w:val="23"/>
          <w:szCs w:val="23"/>
        </w:rPr>
        <w:t xml:space="preserve"> други докази у зависности од статуса жиранта.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b/>
          <w:bCs/>
          <w:color w:val="auto"/>
          <w:sz w:val="23"/>
          <w:szCs w:val="23"/>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p>
    <w:p w:rsidR="001A2FB5" w:rsidRDefault="001A2FB5" w:rsidP="00F96565">
      <w:pPr>
        <w:pStyle w:val="Default"/>
        <w:spacing w:after="78"/>
        <w:jc w:val="both"/>
        <w:rPr>
          <w:color w:val="auto"/>
          <w:sz w:val="23"/>
          <w:szCs w:val="23"/>
        </w:rPr>
      </w:pPr>
      <w:r>
        <w:rPr>
          <w:b/>
          <w:bCs/>
          <w:color w:val="auto"/>
          <w:sz w:val="23"/>
          <w:szCs w:val="23"/>
        </w:rPr>
        <w:t xml:space="preserve">1. За предузетника: </w:t>
      </w:r>
    </w:p>
    <w:p w:rsidR="001A2FB5" w:rsidRDefault="001A2FB5" w:rsidP="00F96565">
      <w:pPr>
        <w:pStyle w:val="Default"/>
        <w:spacing w:after="78"/>
        <w:jc w:val="both"/>
        <w:rPr>
          <w:color w:val="auto"/>
          <w:sz w:val="23"/>
          <w:szCs w:val="23"/>
        </w:rPr>
      </w:pPr>
      <w:r>
        <w:rPr>
          <w:color w:val="auto"/>
          <w:sz w:val="23"/>
          <w:szCs w:val="23"/>
        </w:rPr>
        <w:t xml:space="preserve"> за одобрена средства у износу </w:t>
      </w:r>
      <w:r>
        <w:rPr>
          <w:b/>
          <w:bCs/>
          <w:color w:val="auto"/>
          <w:sz w:val="23"/>
          <w:szCs w:val="23"/>
        </w:rPr>
        <w:t xml:space="preserve">до 2.000.000,00 динара </w:t>
      </w:r>
      <w:r>
        <w:rPr>
          <w:color w:val="auto"/>
          <w:sz w:val="23"/>
          <w:szCs w:val="23"/>
        </w:rPr>
        <w:t xml:space="preserve">– две истоветне бланко трасиране менице корисника средстава са два жиранта и меничним овлашћењем; </w:t>
      </w:r>
    </w:p>
    <w:p w:rsidR="001A2FB5" w:rsidRDefault="001A2FB5" w:rsidP="00F96565">
      <w:pPr>
        <w:pStyle w:val="Default"/>
        <w:jc w:val="both"/>
        <w:rPr>
          <w:color w:val="auto"/>
          <w:sz w:val="23"/>
          <w:szCs w:val="23"/>
        </w:rPr>
      </w:pPr>
      <w:r>
        <w:rPr>
          <w:color w:val="auto"/>
          <w:sz w:val="23"/>
          <w:szCs w:val="23"/>
        </w:rPr>
        <w:t xml:space="preserve"> за одобрена средства у износу </w:t>
      </w:r>
      <w:r>
        <w:rPr>
          <w:b/>
          <w:bCs/>
          <w:color w:val="auto"/>
          <w:sz w:val="23"/>
          <w:szCs w:val="23"/>
        </w:rPr>
        <w:t xml:space="preserve">од 2.000.001,00 динара и више </w:t>
      </w:r>
      <w:r>
        <w:rPr>
          <w:color w:val="auto"/>
          <w:sz w:val="23"/>
          <w:szCs w:val="23"/>
        </w:rPr>
        <w:t xml:space="preserve">– банкарска гаранција у вредности одобрених средстaва са роком важења од 18 месеци од дана издавања. </w:t>
      </w:r>
    </w:p>
    <w:p w:rsidR="001A2FB5" w:rsidRDefault="001A2FB5" w:rsidP="00F96565">
      <w:pPr>
        <w:pStyle w:val="Default"/>
        <w:jc w:val="both"/>
        <w:rPr>
          <w:color w:val="auto"/>
          <w:sz w:val="23"/>
          <w:szCs w:val="23"/>
        </w:rPr>
      </w:pPr>
    </w:p>
    <w:p w:rsidR="001A2FB5" w:rsidRDefault="001A2FB5" w:rsidP="00F96565">
      <w:pPr>
        <w:pStyle w:val="Default"/>
        <w:spacing w:after="79"/>
        <w:jc w:val="both"/>
        <w:rPr>
          <w:color w:val="auto"/>
          <w:sz w:val="23"/>
          <w:szCs w:val="23"/>
        </w:rPr>
      </w:pPr>
      <w:r>
        <w:rPr>
          <w:b/>
          <w:bCs/>
          <w:color w:val="auto"/>
          <w:sz w:val="23"/>
          <w:szCs w:val="23"/>
        </w:rPr>
        <w:t xml:space="preserve">2. За правно лице: </w:t>
      </w:r>
    </w:p>
    <w:p w:rsidR="001A2FB5" w:rsidRDefault="001A2FB5" w:rsidP="00F96565">
      <w:pPr>
        <w:pStyle w:val="Default"/>
        <w:spacing w:after="79"/>
        <w:jc w:val="both"/>
        <w:rPr>
          <w:color w:val="auto"/>
          <w:sz w:val="23"/>
          <w:szCs w:val="23"/>
        </w:rPr>
      </w:pPr>
      <w:r>
        <w:rPr>
          <w:color w:val="auto"/>
          <w:sz w:val="23"/>
          <w:szCs w:val="23"/>
        </w:rPr>
        <w:t xml:space="preserve"> за одобрена средства у износу </w:t>
      </w:r>
      <w:r w:rsidR="00AE3877">
        <w:rPr>
          <w:b/>
          <w:bCs/>
          <w:color w:val="auto"/>
          <w:sz w:val="23"/>
          <w:szCs w:val="23"/>
        </w:rPr>
        <w:t>до 3</w:t>
      </w:r>
      <w:r>
        <w:rPr>
          <w:b/>
          <w:bCs/>
          <w:color w:val="auto"/>
          <w:sz w:val="23"/>
          <w:szCs w:val="23"/>
        </w:rPr>
        <w:t xml:space="preserve">.000.000,00 динара </w:t>
      </w:r>
      <w:r>
        <w:rPr>
          <w:color w:val="auto"/>
          <w:sz w:val="23"/>
          <w:szCs w:val="23"/>
        </w:rPr>
        <w:t xml:space="preserve">– две истоветне бланко соло менице са меничним овлашћењем; </w:t>
      </w:r>
    </w:p>
    <w:p w:rsidR="001A2FB5" w:rsidRDefault="001A2FB5" w:rsidP="00F96565">
      <w:pPr>
        <w:pStyle w:val="Default"/>
        <w:jc w:val="both"/>
        <w:rPr>
          <w:color w:val="auto"/>
          <w:sz w:val="23"/>
          <w:szCs w:val="23"/>
        </w:rPr>
      </w:pPr>
      <w:r>
        <w:rPr>
          <w:color w:val="auto"/>
          <w:sz w:val="23"/>
          <w:szCs w:val="23"/>
        </w:rPr>
        <w:t xml:space="preserve"> за одобрена средства у износу </w:t>
      </w:r>
      <w:r w:rsidR="00AE3877">
        <w:rPr>
          <w:b/>
          <w:bCs/>
          <w:color w:val="auto"/>
          <w:sz w:val="23"/>
          <w:szCs w:val="23"/>
        </w:rPr>
        <w:t>од 3</w:t>
      </w:r>
      <w:r>
        <w:rPr>
          <w:b/>
          <w:bCs/>
          <w:color w:val="auto"/>
          <w:sz w:val="23"/>
          <w:szCs w:val="23"/>
        </w:rPr>
        <w:t xml:space="preserve">.000.001,00 динара и више </w:t>
      </w:r>
      <w:r>
        <w:rPr>
          <w:color w:val="auto"/>
          <w:sz w:val="23"/>
          <w:szCs w:val="23"/>
        </w:rPr>
        <w:t xml:space="preserve">– банкарска гаранција у вредности одобрених средстaва са роком важења од 18 месеци од дана издавања.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color w:val="auto"/>
          <w:sz w:val="23"/>
          <w:szCs w:val="23"/>
        </w:rPr>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w:t>
      </w:r>
      <w:r w:rsidR="002C7A6B">
        <w:rPr>
          <w:color w:val="auto"/>
          <w:sz w:val="23"/>
          <w:szCs w:val="23"/>
        </w:rPr>
        <w:t xml:space="preserve"> извршитељ и сл.), пензионер. </w:t>
      </w:r>
    </w:p>
    <w:p w:rsidR="001A2FB5" w:rsidRDefault="001A2FB5" w:rsidP="0085796A">
      <w:pPr>
        <w:pStyle w:val="Default"/>
        <w:pageBreakBefore/>
        <w:jc w:val="center"/>
        <w:rPr>
          <w:color w:val="auto"/>
          <w:sz w:val="23"/>
          <w:szCs w:val="23"/>
        </w:rPr>
      </w:pPr>
      <w:r>
        <w:rPr>
          <w:b/>
          <w:bCs/>
          <w:color w:val="auto"/>
          <w:sz w:val="23"/>
          <w:szCs w:val="23"/>
        </w:rPr>
        <w:lastRenderedPageBreak/>
        <w:t>VI ОБАВЕЗЕ ИЗ УГОВОРА</w:t>
      </w:r>
    </w:p>
    <w:p w:rsidR="001A2FB5" w:rsidRDefault="001A2FB5" w:rsidP="00F96565">
      <w:pPr>
        <w:pStyle w:val="Default"/>
        <w:jc w:val="both"/>
        <w:rPr>
          <w:color w:val="auto"/>
          <w:sz w:val="23"/>
          <w:szCs w:val="23"/>
        </w:rPr>
      </w:pPr>
      <w:r>
        <w:rPr>
          <w:color w:val="auto"/>
          <w:sz w:val="23"/>
          <w:szCs w:val="23"/>
        </w:rPr>
        <w:t xml:space="preserve">Послодавац – корисник субвенције </w:t>
      </w:r>
      <w:r>
        <w:rPr>
          <w:b/>
          <w:bCs/>
          <w:color w:val="auto"/>
          <w:sz w:val="23"/>
          <w:szCs w:val="23"/>
        </w:rPr>
        <w:t xml:space="preserve">дужан је да: </w:t>
      </w:r>
    </w:p>
    <w:p w:rsidR="001A2FB5" w:rsidRDefault="001A2FB5" w:rsidP="00F96565">
      <w:pPr>
        <w:pStyle w:val="Default"/>
        <w:spacing w:after="35"/>
        <w:jc w:val="both"/>
        <w:rPr>
          <w:color w:val="auto"/>
          <w:sz w:val="23"/>
          <w:szCs w:val="23"/>
        </w:rPr>
      </w:pPr>
      <w:r>
        <w:rPr>
          <w:color w:val="auto"/>
          <w:sz w:val="23"/>
          <w:szCs w:val="23"/>
        </w:rPr>
        <w:t xml:space="preserve"> 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 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Pr>
          <w:b/>
          <w:bCs/>
          <w:color w:val="auto"/>
          <w:sz w:val="23"/>
          <w:szCs w:val="23"/>
        </w:rPr>
        <w:t xml:space="preserve">пре укључивања у меру/замену, Национална служба врши проверу испуњености законских и услова овог јавног позива за незапослено лице; </w:t>
      </w:r>
    </w:p>
    <w:p w:rsidR="001A2FB5" w:rsidRDefault="001A2FB5" w:rsidP="00F96565">
      <w:pPr>
        <w:pStyle w:val="Default"/>
        <w:spacing w:after="35"/>
        <w:jc w:val="both"/>
        <w:rPr>
          <w:color w:val="auto"/>
          <w:sz w:val="23"/>
          <w:szCs w:val="23"/>
        </w:rPr>
      </w:pPr>
      <w:r>
        <w:rPr>
          <w:color w:val="auto"/>
          <w:sz w:val="23"/>
          <w:szCs w:val="23"/>
        </w:rPr>
        <w:t xml:space="preserve"> измирује обавезе по основу пореза и доприноса за обавезно социјално осигурање, у складу са законом; </w:t>
      </w:r>
    </w:p>
    <w:p w:rsidR="001A2FB5" w:rsidRDefault="001A2FB5" w:rsidP="00F96565">
      <w:pPr>
        <w:pStyle w:val="Default"/>
        <w:spacing w:after="35"/>
        <w:jc w:val="both"/>
        <w:rPr>
          <w:color w:val="auto"/>
          <w:sz w:val="23"/>
          <w:szCs w:val="23"/>
        </w:rPr>
      </w:pPr>
      <w:r>
        <w:rPr>
          <w:color w:val="auto"/>
          <w:sz w:val="23"/>
          <w:szCs w:val="23"/>
        </w:rPr>
        <w:t xml:space="preserve"> у току трајања уговорне обавезе не уступа лица / замену лица, за која је остварио право на субвенцију, другом послодавцу ради обављања послова под његовим надзором и руковођењем, у складу са законом; </w:t>
      </w:r>
    </w:p>
    <w:p w:rsidR="001A2FB5" w:rsidRDefault="001A2FB5" w:rsidP="00F96565">
      <w:pPr>
        <w:pStyle w:val="Default"/>
        <w:spacing w:after="35"/>
        <w:jc w:val="both"/>
        <w:rPr>
          <w:color w:val="auto"/>
          <w:sz w:val="23"/>
          <w:szCs w:val="23"/>
        </w:rPr>
      </w:pPr>
      <w:r>
        <w:rPr>
          <w:color w:val="auto"/>
          <w:sz w:val="23"/>
          <w:szCs w:val="23"/>
        </w:rPr>
        <w:t xml:space="preserve"> задржи лица за која је остварио право на субвенцију/замену, у периоду реализације уговорне обавезе, на територији ЈЛС на којој је остварио право на субвенцију; </w:t>
      </w:r>
    </w:p>
    <w:p w:rsidR="001A2FB5" w:rsidRDefault="001A2FB5" w:rsidP="00F96565">
      <w:pPr>
        <w:pStyle w:val="Default"/>
        <w:spacing w:after="35"/>
        <w:jc w:val="both"/>
        <w:rPr>
          <w:color w:val="auto"/>
          <w:sz w:val="23"/>
          <w:szCs w:val="23"/>
        </w:rPr>
      </w:pPr>
      <w:r>
        <w:rPr>
          <w:color w:val="auto"/>
          <w:sz w:val="23"/>
          <w:szCs w:val="23"/>
        </w:rPr>
        <w:t xml:space="preserve"> омогући Националној служби праћење реализације уговорне обавезе и увид у обављање делатности; </w:t>
      </w:r>
    </w:p>
    <w:p w:rsidR="001A2FB5" w:rsidRDefault="001A2FB5" w:rsidP="00F96565">
      <w:pPr>
        <w:pStyle w:val="Default"/>
        <w:spacing w:after="35"/>
        <w:jc w:val="both"/>
        <w:rPr>
          <w:color w:val="auto"/>
          <w:sz w:val="23"/>
          <w:szCs w:val="23"/>
        </w:rPr>
      </w:pPr>
      <w:r>
        <w:rPr>
          <w:color w:val="auto"/>
          <w:sz w:val="23"/>
          <w:szCs w:val="23"/>
        </w:rPr>
        <w:t xml:space="preserve"> достави Националној служби доказe о реализацији уговорне обавезе; </w:t>
      </w:r>
    </w:p>
    <w:p w:rsidR="001A2FB5" w:rsidRDefault="001A2FB5" w:rsidP="00F96565">
      <w:pPr>
        <w:pStyle w:val="Default"/>
        <w:jc w:val="both"/>
        <w:rPr>
          <w:color w:val="auto"/>
          <w:sz w:val="23"/>
          <w:szCs w:val="23"/>
        </w:rPr>
      </w:pPr>
      <w:r>
        <w:rPr>
          <w:color w:val="auto"/>
          <w:sz w:val="23"/>
          <w:szCs w:val="23"/>
        </w:rPr>
        <w:t xml:space="preserve"> обавести Националну службу о свим променама које су од значаја за реализацију уговора, у року од 8 дана од дана настанка промене. </w:t>
      </w:r>
    </w:p>
    <w:p w:rsidR="001A2FB5" w:rsidRDefault="001A2FB5" w:rsidP="00F96565">
      <w:pPr>
        <w:pStyle w:val="Default"/>
        <w:jc w:val="both"/>
        <w:rPr>
          <w:color w:val="auto"/>
          <w:sz w:val="23"/>
          <w:szCs w:val="23"/>
        </w:rPr>
      </w:pPr>
    </w:p>
    <w:p w:rsidR="001A2FB5" w:rsidRDefault="001A2FB5" w:rsidP="00F96565">
      <w:pPr>
        <w:pStyle w:val="Default"/>
        <w:jc w:val="both"/>
        <w:rPr>
          <w:color w:val="auto"/>
          <w:sz w:val="23"/>
          <w:szCs w:val="23"/>
        </w:rPr>
      </w:pPr>
      <w:r>
        <w:rPr>
          <w:color w:val="auto"/>
          <w:sz w:val="23"/>
          <w:szCs w:val="23"/>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554BA9" w:rsidRDefault="00554BA9" w:rsidP="00F96565">
      <w:pPr>
        <w:pStyle w:val="Default"/>
        <w:jc w:val="both"/>
        <w:rPr>
          <w:color w:val="auto"/>
          <w:sz w:val="23"/>
          <w:szCs w:val="23"/>
        </w:rPr>
      </w:pPr>
    </w:p>
    <w:p w:rsidR="004716BC" w:rsidRDefault="001A2FB5" w:rsidP="00F96565">
      <w:pPr>
        <w:pStyle w:val="Default"/>
        <w:jc w:val="both"/>
        <w:rPr>
          <w:b/>
          <w:bCs/>
          <w:color w:val="auto"/>
          <w:sz w:val="23"/>
          <w:szCs w:val="23"/>
        </w:rPr>
      </w:pPr>
      <w:r>
        <w:rPr>
          <w:b/>
          <w:bCs/>
          <w:color w:val="auto"/>
          <w:sz w:val="23"/>
          <w:szCs w:val="23"/>
        </w:rPr>
        <w:t>VII ЗАШТИТА ПОДАТАКА О ЛИЧНОСТИ</w:t>
      </w:r>
    </w:p>
    <w:p w:rsidR="001A2FB5" w:rsidRDefault="001A2FB5" w:rsidP="00F96565">
      <w:pPr>
        <w:pStyle w:val="Default"/>
        <w:jc w:val="both"/>
        <w:rPr>
          <w:color w:val="auto"/>
          <w:sz w:val="23"/>
          <w:szCs w:val="23"/>
        </w:rPr>
      </w:pPr>
      <w:r>
        <w:rPr>
          <w:b/>
          <w:bCs/>
          <w:color w:val="auto"/>
          <w:sz w:val="23"/>
          <w:szCs w:val="23"/>
        </w:rPr>
        <w:t xml:space="preserve"> </w:t>
      </w:r>
    </w:p>
    <w:p w:rsidR="001A2FB5" w:rsidRDefault="001A2FB5" w:rsidP="00F96565">
      <w:pPr>
        <w:pStyle w:val="Default"/>
        <w:jc w:val="both"/>
        <w:rPr>
          <w:color w:val="auto"/>
          <w:sz w:val="23"/>
          <w:szCs w:val="23"/>
        </w:rPr>
      </w:pPr>
      <w:r>
        <w:rPr>
          <w:color w:val="auto"/>
          <w:sz w:val="23"/>
          <w:szCs w:val="23"/>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1A2FB5" w:rsidRDefault="001A2FB5" w:rsidP="00F96565">
      <w:pPr>
        <w:pStyle w:val="Default"/>
        <w:jc w:val="both"/>
        <w:rPr>
          <w:color w:val="auto"/>
          <w:sz w:val="23"/>
          <w:szCs w:val="23"/>
        </w:rPr>
      </w:pPr>
      <w:r>
        <w:rPr>
          <w:color w:val="auto"/>
          <w:sz w:val="23"/>
          <w:szCs w:val="23"/>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1A2FB5" w:rsidRDefault="001A2FB5" w:rsidP="00F96565">
      <w:pPr>
        <w:pStyle w:val="Default"/>
        <w:jc w:val="both"/>
        <w:rPr>
          <w:color w:val="auto"/>
          <w:sz w:val="23"/>
          <w:szCs w:val="23"/>
        </w:rPr>
      </w:pPr>
      <w:r>
        <w:rPr>
          <w:color w:val="auto"/>
          <w:sz w:val="23"/>
          <w:szCs w:val="23"/>
        </w:rPr>
        <w:t>Национална служба ће чувати податке о личности у законски предвиђеном року, уз примену одговарајућих техничких, организационих и кадровских мера.</w:t>
      </w:r>
      <w:r w:rsidR="004716BC">
        <w:rPr>
          <w:color w:val="auto"/>
          <w:sz w:val="23"/>
          <w:szCs w:val="23"/>
        </w:rPr>
        <w:t xml:space="preserve"> </w:t>
      </w:r>
      <w:r>
        <w:rPr>
          <w:color w:val="auto"/>
          <w:sz w:val="23"/>
          <w:szCs w:val="23"/>
        </w:rPr>
        <w:t xml:space="preserve"> </w:t>
      </w:r>
    </w:p>
    <w:p w:rsidR="001A2FB5" w:rsidRDefault="001A2FB5" w:rsidP="00F96565">
      <w:pPr>
        <w:pStyle w:val="Default"/>
        <w:jc w:val="both"/>
        <w:rPr>
          <w:color w:val="auto"/>
        </w:rPr>
      </w:pPr>
    </w:p>
    <w:p w:rsidR="001B2196" w:rsidRPr="00580244" w:rsidRDefault="001A2FB5" w:rsidP="00F96565">
      <w:pPr>
        <w:autoSpaceDE w:val="0"/>
        <w:autoSpaceDN w:val="0"/>
        <w:adjustRightInd w:val="0"/>
        <w:spacing w:after="0" w:line="240" w:lineRule="auto"/>
        <w:jc w:val="both"/>
        <w:rPr>
          <w:rFonts w:ascii="Arial" w:hAnsi="Arial" w:cs="Arial"/>
        </w:rPr>
      </w:pPr>
      <w:r w:rsidRPr="00580244">
        <w:rPr>
          <w:rFonts w:ascii="Arial" w:hAnsi="Arial" w:cs="Arial"/>
          <w:sz w:val="23"/>
          <w:szCs w:val="23"/>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1B2196" w:rsidRDefault="001B2196" w:rsidP="00F96565">
      <w:pPr>
        <w:autoSpaceDE w:val="0"/>
        <w:autoSpaceDN w:val="0"/>
        <w:adjustRightInd w:val="0"/>
        <w:spacing w:after="0" w:line="240" w:lineRule="auto"/>
        <w:jc w:val="both"/>
        <w:rPr>
          <w:rFonts w:ascii="Arial" w:hAnsi="Arial" w:cs="Arial"/>
        </w:rPr>
      </w:pPr>
    </w:p>
    <w:p w:rsidR="001B2196" w:rsidRDefault="001B2196" w:rsidP="00F96565">
      <w:pPr>
        <w:autoSpaceDE w:val="0"/>
        <w:autoSpaceDN w:val="0"/>
        <w:adjustRightInd w:val="0"/>
        <w:spacing w:after="0" w:line="240" w:lineRule="auto"/>
        <w:jc w:val="both"/>
        <w:rPr>
          <w:rFonts w:ascii="Arial" w:hAnsi="Arial" w:cs="Arial"/>
        </w:rPr>
      </w:pPr>
    </w:p>
    <w:p w:rsidR="001B2196" w:rsidRDefault="001B2196" w:rsidP="00F96565">
      <w:pPr>
        <w:autoSpaceDE w:val="0"/>
        <w:autoSpaceDN w:val="0"/>
        <w:adjustRightInd w:val="0"/>
        <w:spacing w:after="0" w:line="240" w:lineRule="auto"/>
        <w:jc w:val="both"/>
        <w:rPr>
          <w:rFonts w:ascii="Arial" w:hAnsi="Arial" w:cs="Arial"/>
        </w:rPr>
      </w:pPr>
    </w:p>
    <w:p w:rsidR="001B2196" w:rsidRDefault="001B2196" w:rsidP="00F96565">
      <w:pPr>
        <w:autoSpaceDE w:val="0"/>
        <w:autoSpaceDN w:val="0"/>
        <w:adjustRightInd w:val="0"/>
        <w:spacing w:after="0" w:line="240" w:lineRule="auto"/>
        <w:jc w:val="both"/>
        <w:rPr>
          <w:rFonts w:ascii="Arial" w:hAnsi="Arial" w:cs="Arial"/>
        </w:rPr>
      </w:pPr>
    </w:p>
    <w:p w:rsidR="001B2196" w:rsidRPr="000D38C8" w:rsidRDefault="001B2196" w:rsidP="00F96565">
      <w:pPr>
        <w:pStyle w:val="BodyText"/>
        <w:spacing w:after="0"/>
        <w:jc w:val="both"/>
        <w:rPr>
          <w:rFonts w:ascii="Arial" w:hAnsi="Arial" w:cs="Arial"/>
          <w:b/>
          <w:sz w:val="22"/>
          <w:szCs w:val="22"/>
        </w:rPr>
      </w:pPr>
      <w:r w:rsidRPr="000D38C8">
        <w:rPr>
          <w:rFonts w:ascii="Arial" w:hAnsi="Arial" w:cs="Arial"/>
          <w:b/>
          <w:sz w:val="22"/>
          <w:szCs w:val="22"/>
        </w:rPr>
        <w:t>VI</w:t>
      </w:r>
      <w:r w:rsidR="002A3B31">
        <w:rPr>
          <w:rFonts w:ascii="Arial" w:hAnsi="Arial" w:cs="Arial"/>
          <w:b/>
          <w:sz w:val="22"/>
          <w:szCs w:val="22"/>
        </w:rPr>
        <w:t>II</w:t>
      </w:r>
      <w:r w:rsidRPr="000D38C8">
        <w:rPr>
          <w:rFonts w:ascii="Arial" w:hAnsi="Arial" w:cs="Arial"/>
          <w:b/>
          <w:sz w:val="22"/>
          <w:szCs w:val="22"/>
        </w:rPr>
        <w:t xml:space="preserve"> ОСТАЛЕ ИНФОРМАЦИЈЕ</w:t>
      </w:r>
    </w:p>
    <w:p w:rsidR="001B2196" w:rsidRPr="000D38C8" w:rsidRDefault="001B2196" w:rsidP="00F96565">
      <w:pPr>
        <w:pStyle w:val="BodyText"/>
        <w:spacing w:after="0"/>
        <w:jc w:val="both"/>
        <w:rPr>
          <w:rFonts w:ascii="Arial" w:hAnsi="Arial" w:cs="Arial"/>
          <w:b/>
          <w:sz w:val="22"/>
          <w:szCs w:val="22"/>
        </w:rPr>
      </w:pPr>
    </w:p>
    <w:p w:rsidR="001B2196" w:rsidRPr="000D38C8" w:rsidRDefault="001B2196" w:rsidP="00F96565">
      <w:pPr>
        <w:autoSpaceDE w:val="0"/>
        <w:autoSpaceDN w:val="0"/>
        <w:adjustRightInd w:val="0"/>
        <w:spacing w:after="0" w:line="240" w:lineRule="auto"/>
        <w:jc w:val="both"/>
        <w:rPr>
          <w:rFonts w:ascii="Arial" w:hAnsi="Arial" w:cs="Arial"/>
        </w:rPr>
      </w:pPr>
      <w:r w:rsidRPr="000D38C8">
        <w:rPr>
          <w:rFonts w:ascii="Arial" w:hAnsi="Arial" w:cs="Arial"/>
        </w:rPr>
        <w:t>Информа</w:t>
      </w:r>
      <w:r>
        <w:rPr>
          <w:rFonts w:ascii="Arial" w:hAnsi="Arial" w:cs="Arial"/>
        </w:rPr>
        <w:t xml:space="preserve">ције о програму могу се добити </w:t>
      </w:r>
      <w:r w:rsidRPr="000D38C8">
        <w:rPr>
          <w:rFonts w:ascii="Arial" w:hAnsi="Arial" w:cs="Arial"/>
        </w:rPr>
        <w:t>у Националној служби за запошљава</w:t>
      </w:r>
      <w:r w:rsidR="00F6728A">
        <w:rPr>
          <w:rFonts w:ascii="Arial" w:hAnsi="Arial" w:cs="Arial"/>
        </w:rPr>
        <w:t>ње Ф</w:t>
      </w:r>
      <w:r w:rsidR="006D1E96">
        <w:rPr>
          <w:rFonts w:ascii="Arial" w:hAnsi="Arial" w:cs="Arial"/>
        </w:rPr>
        <w:t>илијала Бор телефон 030 453 133</w:t>
      </w:r>
      <w:r w:rsidR="0016294D">
        <w:rPr>
          <w:rFonts w:ascii="Arial" w:hAnsi="Arial" w:cs="Arial"/>
        </w:rPr>
        <w:t>, 453 128</w:t>
      </w:r>
      <w:r w:rsidR="006D1E96">
        <w:rPr>
          <w:rFonts w:ascii="Arial" w:hAnsi="Arial" w:cs="Arial"/>
        </w:rPr>
        <w:t xml:space="preserve"> и</w:t>
      </w:r>
      <w:r w:rsidR="00F6728A">
        <w:rPr>
          <w:rFonts w:ascii="Arial" w:hAnsi="Arial" w:cs="Arial"/>
        </w:rPr>
        <w:t xml:space="preserve"> </w:t>
      </w:r>
      <w:r w:rsidR="004716BC">
        <w:rPr>
          <w:rFonts w:ascii="Arial" w:hAnsi="Arial" w:cs="Arial"/>
        </w:rPr>
        <w:t xml:space="preserve"> </w:t>
      </w:r>
      <w:r w:rsidR="004716BC">
        <w:rPr>
          <w:rFonts w:ascii="Arial" w:hAnsi="Arial" w:cs="Arial"/>
          <w:lang w:val="sr-Cyrl-RS"/>
        </w:rPr>
        <w:t>и</w:t>
      </w:r>
      <w:r w:rsidRPr="000D38C8">
        <w:rPr>
          <w:rFonts w:ascii="Arial" w:hAnsi="Arial" w:cs="Arial"/>
        </w:rPr>
        <w:t xml:space="preserve">спостави </w:t>
      </w:r>
      <w:r w:rsidR="00F6728A">
        <w:rPr>
          <w:rFonts w:ascii="Arial" w:hAnsi="Arial" w:cs="Arial"/>
          <w:lang w:val="sr-Cyrl-RS"/>
        </w:rPr>
        <w:t>Кладово</w:t>
      </w:r>
      <w:r w:rsidR="004716BC">
        <w:rPr>
          <w:rFonts w:ascii="Arial" w:hAnsi="Arial" w:cs="Arial"/>
        </w:rPr>
        <w:t>, телефон</w:t>
      </w:r>
      <w:r w:rsidR="00F6728A">
        <w:rPr>
          <w:rFonts w:ascii="Arial" w:hAnsi="Arial" w:cs="Arial"/>
        </w:rPr>
        <w:t>: 019</w:t>
      </w:r>
      <w:r w:rsidRPr="000D38C8">
        <w:rPr>
          <w:rFonts w:ascii="Arial" w:hAnsi="Arial" w:cs="Arial"/>
        </w:rPr>
        <w:t xml:space="preserve"> </w:t>
      </w:r>
      <w:r w:rsidR="00F6728A">
        <w:rPr>
          <w:rFonts w:ascii="Arial" w:hAnsi="Arial" w:cs="Arial"/>
          <w:lang w:val="sr-Cyrl-RS"/>
        </w:rPr>
        <w:t>801 117</w:t>
      </w:r>
      <w:r w:rsidR="006D1E96">
        <w:rPr>
          <w:rFonts w:ascii="Arial" w:hAnsi="Arial" w:cs="Arial"/>
        </w:rPr>
        <w:t>.</w:t>
      </w:r>
    </w:p>
    <w:p w:rsidR="001B2196" w:rsidRPr="000D38C8" w:rsidRDefault="001B2196" w:rsidP="00F96565">
      <w:pPr>
        <w:autoSpaceDE w:val="0"/>
        <w:autoSpaceDN w:val="0"/>
        <w:adjustRightInd w:val="0"/>
        <w:spacing w:after="0" w:line="240" w:lineRule="auto"/>
        <w:jc w:val="both"/>
        <w:rPr>
          <w:rFonts w:ascii="Arial" w:hAnsi="Arial" w:cs="Arial"/>
        </w:rPr>
      </w:pPr>
    </w:p>
    <w:p w:rsidR="001B2196" w:rsidRPr="000D38C8" w:rsidRDefault="001E1E45" w:rsidP="00F96565">
      <w:pPr>
        <w:pStyle w:val="BodyText5"/>
        <w:shd w:val="clear" w:color="auto" w:fill="auto"/>
        <w:tabs>
          <w:tab w:val="left" w:pos="851"/>
        </w:tabs>
        <w:spacing w:before="0" w:after="0" w:line="302" w:lineRule="exact"/>
        <w:ind w:left="20" w:right="20" w:firstLine="0"/>
        <w:rPr>
          <w:rFonts w:ascii="Arial" w:hAnsi="Arial" w:cs="Arial"/>
        </w:rPr>
      </w:pPr>
      <w:r w:rsidRPr="000610A4">
        <w:rPr>
          <w:rFonts w:ascii="Arial" w:hAnsi="Arial" w:cs="Arial"/>
        </w:rPr>
        <w:t>Јавни позив је отворен о</w:t>
      </w:r>
      <w:r>
        <w:rPr>
          <w:rFonts w:ascii="Arial" w:hAnsi="Arial" w:cs="Arial"/>
        </w:rPr>
        <w:t xml:space="preserve">д дана објављивања </w:t>
      </w:r>
      <w:r w:rsidR="00561F7A">
        <w:rPr>
          <w:rFonts w:ascii="Arial" w:hAnsi="Arial" w:cs="Arial"/>
        </w:rPr>
        <w:t xml:space="preserve">на </w:t>
      </w:r>
      <w:r w:rsidRPr="00EC3825">
        <w:rPr>
          <w:rFonts w:ascii="Arial" w:hAnsi="Arial" w:cs="Arial"/>
        </w:rPr>
        <w:t xml:space="preserve"> сајту </w:t>
      </w:r>
      <w:r>
        <w:rPr>
          <w:rFonts w:ascii="Arial" w:hAnsi="Arial" w:cs="Arial"/>
        </w:rPr>
        <w:t>o</w:t>
      </w:r>
      <w:r>
        <w:rPr>
          <w:rFonts w:ascii="Arial" w:hAnsi="Arial" w:cs="Arial"/>
          <w:lang w:val="sr-Cyrl-RS"/>
        </w:rPr>
        <w:t>пштине Кладово</w:t>
      </w:r>
      <w:r w:rsidRPr="00EC3825">
        <w:rPr>
          <w:rFonts w:ascii="Arial" w:hAnsi="Arial" w:cs="Arial"/>
        </w:rPr>
        <w:t xml:space="preserve"> и</w:t>
      </w:r>
      <w:r>
        <w:rPr>
          <w:rFonts w:ascii="Arial" w:hAnsi="Arial" w:cs="Arial"/>
        </w:rPr>
        <w:t xml:space="preserve"> </w:t>
      </w:r>
      <w:r w:rsidR="00561F7A">
        <w:rPr>
          <w:rFonts w:ascii="Arial" w:hAnsi="Arial" w:cs="Arial"/>
          <w:lang w:val="sr-Cyrl-RS"/>
        </w:rPr>
        <w:t xml:space="preserve">сајту </w:t>
      </w:r>
      <w:r>
        <w:rPr>
          <w:rFonts w:ascii="Arial" w:hAnsi="Arial" w:cs="Arial"/>
        </w:rPr>
        <w:t xml:space="preserve">Националне службе </w:t>
      </w:r>
      <w:r>
        <w:rPr>
          <w:rFonts w:ascii="Arial" w:hAnsi="Arial" w:cs="Arial"/>
          <w:lang w:val="sr-Cyrl-RS"/>
        </w:rPr>
        <w:t xml:space="preserve">за </w:t>
      </w:r>
      <w:r>
        <w:rPr>
          <w:rFonts w:ascii="Arial" w:hAnsi="Arial" w:cs="Arial"/>
        </w:rPr>
        <w:t>запошљавање</w:t>
      </w:r>
      <w:r w:rsidR="004A1BD1">
        <w:rPr>
          <w:rFonts w:ascii="Arial" w:hAnsi="Arial" w:cs="Arial"/>
        </w:rPr>
        <w:t xml:space="preserve"> </w:t>
      </w:r>
      <w:r w:rsidR="001B2196" w:rsidRPr="000D38C8">
        <w:rPr>
          <w:rFonts w:ascii="Arial" w:hAnsi="Arial" w:cs="Arial"/>
        </w:rPr>
        <w:t xml:space="preserve">до </w:t>
      </w:r>
      <w:r w:rsidR="00561F7A">
        <w:rPr>
          <w:rFonts w:ascii="Arial" w:hAnsi="Arial" w:cs="Arial"/>
          <w:lang w:val="sr-Cyrl-RS"/>
        </w:rPr>
        <w:t>31.08.2023</w:t>
      </w:r>
      <w:r w:rsidR="001B2196" w:rsidRPr="000D38C8">
        <w:rPr>
          <w:rFonts w:ascii="Arial" w:hAnsi="Arial" w:cs="Arial"/>
        </w:rPr>
        <w:t>. године.</w:t>
      </w:r>
    </w:p>
    <w:p w:rsidR="001B2196" w:rsidRPr="000D38C8"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B2196">
      <w:pPr>
        <w:autoSpaceDE w:val="0"/>
        <w:autoSpaceDN w:val="0"/>
        <w:adjustRightInd w:val="0"/>
        <w:spacing w:after="0" w:line="240" w:lineRule="auto"/>
        <w:jc w:val="both"/>
        <w:rPr>
          <w:rFonts w:ascii="Arial" w:hAnsi="Arial" w:cs="Arial"/>
        </w:rPr>
      </w:pPr>
    </w:p>
    <w:p w:rsidR="001B2196" w:rsidRDefault="001B2196" w:rsidP="001A2FB5">
      <w:pPr>
        <w:pStyle w:val="Default"/>
        <w:rPr>
          <w:b/>
          <w:bCs/>
          <w:color w:val="auto"/>
          <w:sz w:val="23"/>
          <w:szCs w:val="23"/>
        </w:rPr>
      </w:pPr>
    </w:p>
    <w:p w:rsidR="001B2196" w:rsidRDefault="001B2196" w:rsidP="001A2FB5">
      <w:pPr>
        <w:pStyle w:val="Default"/>
        <w:rPr>
          <w:color w:val="auto"/>
          <w:sz w:val="23"/>
          <w:szCs w:val="23"/>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Default="001A2FB5" w:rsidP="000D38C8">
      <w:pPr>
        <w:autoSpaceDE w:val="0"/>
        <w:autoSpaceDN w:val="0"/>
        <w:adjustRightInd w:val="0"/>
        <w:spacing w:after="0" w:line="240" w:lineRule="auto"/>
        <w:jc w:val="both"/>
        <w:rPr>
          <w:rFonts w:ascii="Arial" w:hAnsi="Arial" w:cs="Arial"/>
          <w:color w:val="000000"/>
        </w:rPr>
      </w:pPr>
    </w:p>
    <w:p w:rsidR="001A2FB5" w:rsidRPr="000D38C8" w:rsidRDefault="001A2FB5" w:rsidP="000D38C8">
      <w:pPr>
        <w:autoSpaceDE w:val="0"/>
        <w:autoSpaceDN w:val="0"/>
        <w:adjustRightInd w:val="0"/>
        <w:spacing w:after="0" w:line="240" w:lineRule="auto"/>
        <w:jc w:val="both"/>
        <w:rPr>
          <w:rFonts w:ascii="Arial" w:hAnsi="Arial" w:cs="Arial"/>
          <w:color w:val="000000"/>
        </w:rPr>
      </w:pPr>
    </w:p>
    <w:sectPr w:rsidR="001A2FB5" w:rsidRPr="000D38C8" w:rsidSect="000B5781">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95" w:rsidRDefault="00155395" w:rsidP="000E0957">
      <w:pPr>
        <w:spacing w:after="0" w:line="240" w:lineRule="auto"/>
      </w:pPr>
      <w:r>
        <w:separator/>
      </w:r>
    </w:p>
  </w:endnote>
  <w:endnote w:type="continuationSeparator" w:id="0">
    <w:p w:rsidR="00155395" w:rsidRDefault="00155395" w:rsidP="000E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2423"/>
      <w:docPartObj>
        <w:docPartGallery w:val="Page Numbers (Bottom of Page)"/>
        <w:docPartUnique/>
      </w:docPartObj>
    </w:sdtPr>
    <w:sdtEndPr/>
    <w:sdtContent>
      <w:p w:rsidR="001A2FB5" w:rsidRDefault="001A2FB5">
        <w:pPr>
          <w:pStyle w:val="Footer"/>
          <w:jc w:val="right"/>
        </w:pPr>
        <w:r>
          <w:fldChar w:fldCharType="begin"/>
        </w:r>
        <w:r>
          <w:instrText xml:space="preserve"> PAGE   \* MERGEFORMAT </w:instrText>
        </w:r>
        <w:r>
          <w:fldChar w:fldCharType="separate"/>
        </w:r>
        <w:r w:rsidR="00185BE0">
          <w:rPr>
            <w:noProof/>
          </w:rPr>
          <w:t>1</w:t>
        </w:r>
        <w:r>
          <w:rPr>
            <w:noProof/>
          </w:rPr>
          <w:fldChar w:fldCharType="end"/>
        </w:r>
      </w:p>
    </w:sdtContent>
  </w:sdt>
  <w:p w:rsidR="001A2FB5" w:rsidRDefault="001A2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95" w:rsidRDefault="00155395" w:rsidP="000E0957">
      <w:pPr>
        <w:spacing w:after="0" w:line="240" w:lineRule="auto"/>
      </w:pPr>
      <w:r>
        <w:separator/>
      </w:r>
    </w:p>
  </w:footnote>
  <w:footnote w:type="continuationSeparator" w:id="0">
    <w:p w:rsidR="00155395" w:rsidRDefault="00155395" w:rsidP="000E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3C" w:rsidRPr="000E0957" w:rsidRDefault="0063763C" w:rsidP="0063763C">
    <w:pPr>
      <w:spacing w:after="0" w:line="240" w:lineRule="auto"/>
      <w:jc w:val="center"/>
      <w:rPr>
        <w:rFonts w:ascii="Arial" w:hAnsi="Arial" w:cs="Arial"/>
        <w:i/>
        <w:sz w:val="16"/>
        <w:szCs w:val="16"/>
        <w:lang w:val="sr-Cyrl-CS"/>
      </w:rPr>
    </w:pPr>
    <w:r>
      <w:rPr>
        <w:i/>
        <w:noProof/>
        <w:sz w:val="16"/>
        <w:szCs w:val="16"/>
        <w:lang w:val="en-US" w:eastAsia="en-US"/>
      </w:rPr>
      <w:drawing>
        <wp:anchor distT="0" distB="0" distL="114300" distR="114300" simplePos="0" relativeHeight="251663360" behindDoc="0" locked="0" layoutInCell="1" allowOverlap="0" wp14:anchorId="7BC3E208" wp14:editId="24C345EB">
          <wp:simplePos x="0" y="0"/>
          <wp:positionH relativeFrom="column">
            <wp:posOffset>226060</wp:posOffset>
          </wp:positionH>
          <wp:positionV relativeFrom="paragraph">
            <wp:posOffset>-176530</wp:posOffset>
          </wp:positionV>
          <wp:extent cx="405130" cy="499110"/>
          <wp:effectExtent l="19050" t="0" r="0" b="0"/>
          <wp:wrapNone/>
          <wp:docPr id="5" name="Picture 5" descr="C:\Users\ggramic\Desktop\grb Kla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ramic\Desktop\grb Kladova.jpg"/>
                  <pic:cNvPicPr>
                    <a:picLocks noChangeAspect="1" noChangeArrowheads="1"/>
                  </pic:cNvPicPr>
                </pic:nvPicPr>
                <pic:blipFill>
                  <a:blip r:embed="rId1" r:link="rId2"/>
                  <a:srcRect/>
                  <a:stretch>
                    <a:fillRect/>
                  </a:stretch>
                </pic:blipFill>
                <pic:spPr bwMode="auto">
                  <a:xfrm>
                    <a:off x="0" y="0"/>
                    <a:ext cx="405130" cy="499110"/>
                  </a:xfrm>
                  <a:prstGeom prst="rect">
                    <a:avLst/>
                  </a:prstGeom>
                  <a:noFill/>
                </pic:spPr>
              </pic:pic>
            </a:graphicData>
          </a:graphic>
        </wp:anchor>
      </w:drawing>
    </w:r>
    <w:r>
      <w:rPr>
        <w:i/>
        <w:noProof/>
        <w:sz w:val="16"/>
        <w:szCs w:val="16"/>
        <w:lang w:val="en-US" w:eastAsia="en-US"/>
      </w:rPr>
      <w:drawing>
        <wp:anchor distT="0" distB="0" distL="114300" distR="114300" simplePos="0" relativeHeight="251664384" behindDoc="0" locked="0" layoutInCell="1" allowOverlap="1" wp14:anchorId="725E0955" wp14:editId="1C98EE3A">
          <wp:simplePos x="0" y="0"/>
          <wp:positionH relativeFrom="column">
            <wp:posOffset>4977130</wp:posOffset>
          </wp:positionH>
          <wp:positionV relativeFrom="paragraph">
            <wp:posOffset>-355600</wp:posOffset>
          </wp:positionV>
          <wp:extent cx="725170" cy="612140"/>
          <wp:effectExtent l="19050" t="0" r="0" b="0"/>
          <wp:wrapNone/>
          <wp:docPr id="6"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3"/>
                  <a:srcRect/>
                  <a:stretch>
                    <a:fillRect/>
                  </a:stretch>
                </pic:blipFill>
                <pic:spPr bwMode="auto">
                  <a:xfrm>
                    <a:off x="0" y="0"/>
                    <a:ext cx="725170" cy="612140"/>
                  </a:xfrm>
                  <a:prstGeom prst="rect">
                    <a:avLst/>
                  </a:prstGeom>
                  <a:noFill/>
                </pic:spPr>
              </pic:pic>
            </a:graphicData>
          </a:graphic>
        </wp:anchor>
      </w:drawing>
    </w:r>
    <w:r w:rsidRPr="000E0957">
      <w:rPr>
        <w:rFonts w:ascii="Arial" w:eastAsia="Times New Roman" w:hAnsi="Arial" w:cs="Arial"/>
        <w:i/>
        <w:sz w:val="16"/>
        <w:szCs w:val="16"/>
      </w:rPr>
      <w:t xml:space="preserve">Јавни позив за реализацију програма </w:t>
    </w:r>
    <w:r w:rsidRPr="000E0957">
      <w:rPr>
        <w:rFonts w:ascii="Arial" w:hAnsi="Arial" w:cs="Arial"/>
        <w:i/>
        <w:sz w:val="16"/>
        <w:szCs w:val="16"/>
      </w:rPr>
      <w:t xml:space="preserve">за </w:t>
    </w:r>
    <w:r w:rsidRPr="000E0957">
      <w:rPr>
        <w:rFonts w:ascii="Arial" w:eastAsia="Times New Roman" w:hAnsi="Arial" w:cs="Arial"/>
        <w:i/>
        <w:sz w:val="16"/>
        <w:szCs w:val="16"/>
        <w:lang w:val="sr-Cyrl-CS"/>
      </w:rPr>
      <w:t>запошљавање незапослених лица</w:t>
    </w:r>
  </w:p>
  <w:p w:rsidR="0063763C" w:rsidRPr="000E0957" w:rsidRDefault="0063763C" w:rsidP="0063763C">
    <w:pPr>
      <w:spacing w:after="0" w:line="240" w:lineRule="auto"/>
      <w:rPr>
        <w:rFonts w:ascii="Arial" w:eastAsia="Times New Roman" w:hAnsi="Arial" w:cs="Arial"/>
        <w:i/>
        <w:sz w:val="16"/>
        <w:szCs w:val="16"/>
        <w:lang w:val="sr-Cyrl-CS"/>
      </w:rPr>
    </w:pPr>
    <w:r w:rsidRPr="000E0957">
      <w:rPr>
        <w:rFonts w:ascii="Arial" w:hAnsi="Arial" w:cs="Arial"/>
        <w:i/>
        <w:sz w:val="16"/>
        <w:szCs w:val="16"/>
        <w:lang w:val="sr-Cyrl-CS"/>
      </w:rPr>
      <w:t xml:space="preserve">                                                      </w:t>
    </w:r>
    <w:r w:rsidRPr="000E0957">
      <w:rPr>
        <w:rFonts w:ascii="Arial" w:eastAsia="Times New Roman" w:hAnsi="Arial" w:cs="Arial"/>
        <w:i/>
        <w:sz w:val="16"/>
        <w:szCs w:val="16"/>
        <w:lang w:val="sr-Cyrl-CS"/>
      </w:rPr>
      <w:t>из категорије теже запошљивих</w:t>
    </w:r>
    <w:r w:rsidR="00E52D31">
      <w:rPr>
        <w:rFonts w:ascii="Arial" w:hAnsi="Arial" w:cs="Arial"/>
        <w:i/>
        <w:sz w:val="16"/>
        <w:szCs w:val="16"/>
        <w:lang w:val="sr-Cyrl-CS"/>
      </w:rPr>
      <w:t xml:space="preserve"> у 2023</w:t>
    </w:r>
    <w:r w:rsidRPr="000E0957">
      <w:rPr>
        <w:rFonts w:ascii="Arial" w:hAnsi="Arial" w:cs="Arial"/>
        <w:i/>
        <w:sz w:val="16"/>
        <w:szCs w:val="16"/>
        <w:lang w:val="sr-Cyrl-CS"/>
      </w:rPr>
      <w:t>.години</w:t>
    </w:r>
  </w:p>
  <w:p w:rsidR="001A2FB5" w:rsidRDefault="001A2F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863393"/>
    <w:multiLevelType w:val="hybridMultilevel"/>
    <w:tmpl w:val="DDE6F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15F211"/>
    <w:multiLevelType w:val="hybridMultilevel"/>
    <w:tmpl w:val="CC75AD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71ADC"/>
    <w:multiLevelType w:val="multilevel"/>
    <w:tmpl w:val="071886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008497"/>
    <w:multiLevelType w:val="hybridMultilevel"/>
    <w:tmpl w:val="C64EA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A7CB0"/>
    <w:multiLevelType w:val="hybridMultilevel"/>
    <w:tmpl w:val="C1766520"/>
    <w:lvl w:ilvl="0" w:tplc="5B9E3F3A">
      <w:start w:val="1"/>
      <w:numFmt w:val="decimal"/>
      <w:lvlText w:val="%1."/>
      <w:lvlJc w:val="left"/>
      <w:pPr>
        <w:tabs>
          <w:tab w:val="num" w:pos="1440"/>
        </w:tabs>
        <w:ind w:left="1440" w:hanging="360"/>
      </w:pPr>
      <w:rPr>
        <w:rFonts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C849932">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FC3ADB"/>
    <w:multiLevelType w:val="hybridMultilevel"/>
    <w:tmpl w:val="A3A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81838"/>
    <w:multiLevelType w:val="hybridMultilevel"/>
    <w:tmpl w:val="2F58B008"/>
    <w:lvl w:ilvl="0" w:tplc="E3968A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13E56"/>
    <w:multiLevelType w:val="hybridMultilevel"/>
    <w:tmpl w:val="621AF2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E060D5"/>
    <w:multiLevelType w:val="hybridMultilevel"/>
    <w:tmpl w:val="2DC2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21FBD"/>
    <w:multiLevelType w:val="hybridMultilevel"/>
    <w:tmpl w:val="9EEA28FA"/>
    <w:lvl w:ilvl="0" w:tplc="5B9E3F3A">
      <w:start w:val="1"/>
      <w:numFmt w:val="decimal"/>
      <w:lvlText w:val="%1."/>
      <w:lvlJc w:val="left"/>
      <w:pPr>
        <w:tabs>
          <w:tab w:val="num" w:pos="1440"/>
        </w:tabs>
        <w:ind w:left="1440" w:hanging="360"/>
      </w:pPr>
      <w:rPr>
        <w:rFonts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cs="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BC131"/>
    <w:multiLevelType w:val="hybridMultilevel"/>
    <w:tmpl w:val="CC386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DB0AD7"/>
    <w:multiLevelType w:val="hybridMultilevel"/>
    <w:tmpl w:val="20D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2"/>
  </w:num>
  <w:num w:numId="6">
    <w:abstractNumId w:val="7"/>
  </w:num>
  <w:num w:numId="7">
    <w:abstractNumId w:val="8"/>
  </w:num>
  <w:num w:numId="8">
    <w:abstractNumId w:val="6"/>
  </w:num>
  <w:num w:numId="9">
    <w:abstractNumId w:val="3"/>
  </w:num>
  <w:num w:numId="10">
    <w:abstractNumId w:val="1"/>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a Jovanović">
    <w15:presenceInfo w15:providerId="AD" w15:userId="S-1-5-21-2478329078-3145959131-3081175646-4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57"/>
    <w:rsid w:val="000069E7"/>
    <w:rsid w:val="0003212B"/>
    <w:rsid w:val="00032A7A"/>
    <w:rsid w:val="00063805"/>
    <w:rsid w:val="00096041"/>
    <w:rsid w:val="000961F0"/>
    <w:rsid w:val="000A6144"/>
    <w:rsid w:val="000B0F75"/>
    <w:rsid w:val="000B1763"/>
    <w:rsid w:val="000B5781"/>
    <w:rsid w:val="000C3445"/>
    <w:rsid w:val="000D38C8"/>
    <w:rsid w:val="000E0957"/>
    <w:rsid w:val="00147BF9"/>
    <w:rsid w:val="00155395"/>
    <w:rsid w:val="0016294D"/>
    <w:rsid w:val="0018454F"/>
    <w:rsid w:val="00185BE0"/>
    <w:rsid w:val="001A2FB5"/>
    <w:rsid w:val="001A3CD8"/>
    <w:rsid w:val="001A5A37"/>
    <w:rsid w:val="001B2196"/>
    <w:rsid w:val="001B447F"/>
    <w:rsid w:val="001D3D33"/>
    <w:rsid w:val="001E1E45"/>
    <w:rsid w:val="002028A6"/>
    <w:rsid w:val="002616A0"/>
    <w:rsid w:val="002745C2"/>
    <w:rsid w:val="002A3B31"/>
    <w:rsid w:val="002B0E74"/>
    <w:rsid w:val="002C7A6B"/>
    <w:rsid w:val="002D2646"/>
    <w:rsid w:val="002E54C7"/>
    <w:rsid w:val="002E5792"/>
    <w:rsid w:val="002F0A2B"/>
    <w:rsid w:val="003024EC"/>
    <w:rsid w:val="003221AC"/>
    <w:rsid w:val="00324896"/>
    <w:rsid w:val="00350DA5"/>
    <w:rsid w:val="0038313A"/>
    <w:rsid w:val="00390501"/>
    <w:rsid w:val="003F3362"/>
    <w:rsid w:val="00441C1E"/>
    <w:rsid w:val="004445E0"/>
    <w:rsid w:val="004716BC"/>
    <w:rsid w:val="00471C05"/>
    <w:rsid w:val="004805AD"/>
    <w:rsid w:val="00486308"/>
    <w:rsid w:val="004A1BD1"/>
    <w:rsid w:val="004B606A"/>
    <w:rsid w:val="004B6B35"/>
    <w:rsid w:val="004D5F0D"/>
    <w:rsid w:val="00533EAB"/>
    <w:rsid w:val="005400EE"/>
    <w:rsid w:val="00540A43"/>
    <w:rsid w:val="00550538"/>
    <w:rsid w:val="00554BA9"/>
    <w:rsid w:val="00561F7A"/>
    <w:rsid w:val="00574C17"/>
    <w:rsid w:val="00580244"/>
    <w:rsid w:val="005D1CA0"/>
    <w:rsid w:val="005F0770"/>
    <w:rsid w:val="00630001"/>
    <w:rsid w:val="00632C83"/>
    <w:rsid w:val="0063763C"/>
    <w:rsid w:val="00642727"/>
    <w:rsid w:val="0066558E"/>
    <w:rsid w:val="00686B0C"/>
    <w:rsid w:val="006936F2"/>
    <w:rsid w:val="006B3FE2"/>
    <w:rsid w:val="006D1E96"/>
    <w:rsid w:val="006F5009"/>
    <w:rsid w:val="00714565"/>
    <w:rsid w:val="00714DA4"/>
    <w:rsid w:val="007A3A7B"/>
    <w:rsid w:val="00804D8E"/>
    <w:rsid w:val="0081554E"/>
    <w:rsid w:val="00852B6B"/>
    <w:rsid w:val="0085796A"/>
    <w:rsid w:val="008A523F"/>
    <w:rsid w:val="008B169D"/>
    <w:rsid w:val="008D7737"/>
    <w:rsid w:val="00921167"/>
    <w:rsid w:val="00931ABD"/>
    <w:rsid w:val="00944289"/>
    <w:rsid w:val="009609BD"/>
    <w:rsid w:val="009853B4"/>
    <w:rsid w:val="00991EA1"/>
    <w:rsid w:val="009A77DB"/>
    <w:rsid w:val="009C77B2"/>
    <w:rsid w:val="009D1DD6"/>
    <w:rsid w:val="009D2FA1"/>
    <w:rsid w:val="009D5ECF"/>
    <w:rsid w:val="00A2375C"/>
    <w:rsid w:val="00A24CDB"/>
    <w:rsid w:val="00A555BE"/>
    <w:rsid w:val="00A74673"/>
    <w:rsid w:val="00AB2ED9"/>
    <w:rsid w:val="00AC1BF0"/>
    <w:rsid w:val="00AD50FC"/>
    <w:rsid w:val="00AE3877"/>
    <w:rsid w:val="00B044C0"/>
    <w:rsid w:val="00B23F6C"/>
    <w:rsid w:val="00B318DA"/>
    <w:rsid w:val="00B335A6"/>
    <w:rsid w:val="00B7341F"/>
    <w:rsid w:val="00BB3AD3"/>
    <w:rsid w:val="00BC45EB"/>
    <w:rsid w:val="00C027CD"/>
    <w:rsid w:val="00C214A5"/>
    <w:rsid w:val="00C32229"/>
    <w:rsid w:val="00C77AA5"/>
    <w:rsid w:val="00CA08BE"/>
    <w:rsid w:val="00CA4B0E"/>
    <w:rsid w:val="00CD5D92"/>
    <w:rsid w:val="00CF04FD"/>
    <w:rsid w:val="00CF76BB"/>
    <w:rsid w:val="00D351F0"/>
    <w:rsid w:val="00D37CD9"/>
    <w:rsid w:val="00D647DF"/>
    <w:rsid w:val="00D73C2C"/>
    <w:rsid w:val="00DA0BEB"/>
    <w:rsid w:val="00E020E9"/>
    <w:rsid w:val="00E45A2E"/>
    <w:rsid w:val="00E52D31"/>
    <w:rsid w:val="00EA37E7"/>
    <w:rsid w:val="00ED57BE"/>
    <w:rsid w:val="00F0234F"/>
    <w:rsid w:val="00F23722"/>
    <w:rsid w:val="00F6728A"/>
    <w:rsid w:val="00F96565"/>
    <w:rsid w:val="00FA6374"/>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E32A"/>
  <w15:docId w15:val="{4B5BB999-92C7-48E4-A374-2C1A33D3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957"/>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E0957"/>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99"/>
    <w:qFormat/>
    <w:rsid w:val="000E0957"/>
    <w:pPr>
      <w:spacing w:line="288" w:lineRule="auto"/>
      <w:ind w:left="720"/>
      <w:contextualSpacing/>
    </w:pPr>
    <w:rPr>
      <w:rFonts w:ascii="Franklin Gothic Book" w:eastAsia="Times New Roman" w:hAnsi="Franklin Gothic Book" w:cs="Times New Roman"/>
      <w:i/>
      <w:sz w:val="20"/>
      <w:szCs w:val="20"/>
      <w:lang w:val="en-GB" w:eastAsia="en-GB"/>
    </w:rPr>
  </w:style>
  <w:style w:type="character" w:customStyle="1" w:styleId="ListParagraphChar">
    <w:name w:val="List Paragraph Char"/>
    <w:link w:val="ListParagraph"/>
    <w:uiPriority w:val="99"/>
    <w:locked/>
    <w:rsid w:val="000E0957"/>
    <w:rPr>
      <w:rFonts w:ascii="Franklin Gothic Book" w:eastAsia="Times New Roman" w:hAnsi="Franklin Gothic Book" w:cs="Times New Roman"/>
      <w:i/>
      <w:sz w:val="20"/>
      <w:szCs w:val="20"/>
      <w:lang w:val="en-GB" w:eastAsia="en-GB"/>
    </w:rPr>
  </w:style>
  <w:style w:type="character" w:styleId="Hyperlink">
    <w:name w:val="Hyperlink"/>
    <w:rsid w:val="000E0957"/>
    <w:rPr>
      <w:color w:val="0000FF"/>
      <w:u w:val="single"/>
    </w:rPr>
  </w:style>
  <w:style w:type="paragraph" w:styleId="Header">
    <w:name w:val="header"/>
    <w:basedOn w:val="Normal"/>
    <w:link w:val="HeaderChar"/>
    <w:uiPriority w:val="99"/>
    <w:unhideWhenUsed/>
    <w:rsid w:val="000E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57"/>
  </w:style>
  <w:style w:type="paragraph" w:styleId="Footer">
    <w:name w:val="footer"/>
    <w:basedOn w:val="Normal"/>
    <w:link w:val="FooterChar"/>
    <w:uiPriority w:val="99"/>
    <w:unhideWhenUsed/>
    <w:rsid w:val="000E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57"/>
  </w:style>
  <w:style w:type="paragraph" w:styleId="BalloonText">
    <w:name w:val="Balloon Text"/>
    <w:basedOn w:val="Normal"/>
    <w:link w:val="BalloonTextChar"/>
    <w:uiPriority w:val="99"/>
    <w:semiHidden/>
    <w:unhideWhenUsed/>
    <w:rsid w:val="000E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57"/>
    <w:rPr>
      <w:rFonts w:ascii="Tahoma" w:hAnsi="Tahoma" w:cs="Tahoma"/>
      <w:sz w:val="16"/>
      <w:szCs w:val="16"/>
    </w:rPr>
  </w:style>
  <w:style w:type="paragraph" w:customStyle="1" w:styleId="Default">
    <w:name w:val="Default"/>
    <w:rsid w:val="007A3A7B"/>
    <w:pPr>
      <w:autoSpaceDE w:val="0"/>
      <w:autoSpaceDN w:val="0"/>
      <w:adjustRightInd w:val="0"/>
      <w:spacing w:after="0" w:line="240" w:lineRule="auto"/>
    </w:pPr>
    <w:rPr>
      <w:rFonts w:ascii="Arial" w:hAnsi="Arial" w:cs="Arial"/>
      <w:color w:val="000000"/>
      <w:sz w:val="24"/>
      <w:szCs w:val="24"/>
    </w:rPr>
  </w:style>
  <w:style w:type="character" w:customStyle="1" w:styleId="Bodytext0">
    <w:name w:val="Body text_"/>
    <w:basedOn w:val="DefaultParagraphFont"/>
    <w:link w:val="BodyText5"/>
    <w:rsid w:val="001E1E45"/>
    <w:rPr>
      <w:rFonts w:ascii="Microsoft Sans Serif" w:eastAsia="Microsoft Sans Serif" w:hAnsi="Microsoft Sans Serif" w:cs="Microsoft Sans Serif"/>
      <w:sz w:val="23"/>
      <w:szCs w:val="23"/>
      <w:shd w:val="clear" w:color="auto" w:fill="FFFFFF"/>
    </w:rPr>
  </w:style>
  <w:style w:type="paragraph" w:customStyle="1" w:styleId="BodyText5">
    <w:name w:val="Body Text5"/>
    <w:basedOn w:val="Normal"/>
    <w:link w:val="Bodytext0"/>
    <w:rsid w:val="001E1E45"/>
    <w:pPr>
      <w:widowControl w:val="0"/>
      <w:shd w:val="clear" w:color="auto" w:fill="FFFFFF"/>
      <w:spacing w:before="720" w:after="480" w:line="264" w:lineRule="exact"/>
      <w:ind w:hanging="360"/>
      <w:jc w:val="both"/>
    </w:pPr>
    <w:rPr>
      <w:rFonts w:ascii="Microsoft Sans Serif" w:eastAsia="Microsoft Sans Serif" w:hAnsi="Microsoft Sans Serif" w:cs="Microsoft Sans Seri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ggramic\Desktop\grb%20Kladov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2562-046B-42D7-8F6A-C5E0294ABE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789564-13C6-432F-83A1-14DA4922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ggramic</dc:creator>
  <cp:lastModifiedBy>Mira Jovanović</cp:lastModifiedBy>
  <cp:revision>9</cp:revision>
  <cp:lastPrinted>2021-07-20T10:10:00Z</cp:lastPrinted>
  <dcterms:created xsi:type="dcterms:W3CDTF">2023-05-30T11:28:00Z</dcterms:created>
  <dcterms:modified xsi:type="dcterms:W3CDTF">2023-05-31T10:30:00Z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6f520150-01da-452d-8a91-0e8d6a68d99d</vt:lpwstr>
  </property>
  <property fmtid="{D5CDD505-2E9C-101B-9397-08002B2CF9AE}" pid="3" name="bjSaver">
    <vt:lpwstr>8ANjyXCiDyg+2mcHc24stUBBF4AyqaWT</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